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kern w:val="0"/>
          <w:sz w:val="18"/>
          <w:szCs w:val="18"/>
        </w:rPr>
      </w:pPr>
      <w:bookmarkStart w:id="0" w:name="OLE_LINK13"/>
      <w:bookmarkStart w:id="1" w:name="OLE_LINK12"/>
      <w:r>
        <w:rPr>
          <w:rFonts w:hint="eastAsia" w:ascii="微软雅黑" w:hAnsi="微软雅黑" w:eastAsia="微软雅黑" w:cs="微软雅黑"/>
          <w:b/>
          <w:kern w:val="0"/>
          <w:sz w:val="18"/>
          <w:szCs w:val="18"/>
        </w:rPr>
        <w:t>Example of VT200L GPRS Protocol Integration（Standard version）</w:t>
      </w:r>
    </w:p>
    <w:bookmarkEnd w:id="0"/>
    <w:bookmarkEnd w:id="1"/>
    <w:p>
      <w:pPr>
        <w:jc w:val="left"/>
        <w:rPr>
          <w:rFonts w:ascii="Arial" w:hAnsi="Arial" w:cs="Arial"/>
          <w:b/>
          <w:kern w:val="0"/>
          <w:sz w:val="18"/>
          <w:szCs w:val="18"/>
        </w:rPr>
      </w:pPr>
    </w:p>
    <w:p>
      <w:pPr>
        <w:rPr>
          <w:rFonts w:ascii="微软雅黑" w:hAnsi="微软雅黑" w:eastAsia="微软雅黑" w:cs="微软雅黑"/>
          <w:b/>
          <w:sz w:val="16"/>
          <w:szCs w:val="16"/>
        </w:rPr>
      </w:pPr>
      <w:bookmarkStart w:id="2" w:name="OLE_LINK2"/>
      <w:bookmarkStart w:id="3" w:name="OLE_LINK27"/>
      <w:r>
        <w:rPr>
          <w:rFonts w:hint="eastAsia" w:ascii="微软雅黑" w:hAnsi="微软雅黑" w:eastAsia="微软雅黑" w:cs="微软雅黑"/>
          <w:b/>
          <w:sz w:val="16"/>
          <w:szCs w:val="16"/>
        </w:rPr>
        <w:t>Data Format：</w:t>
      </w:r>
      <w:bookmarkEnd w:id="2"/>
    </w:p>
    <w:p>
      <w:pPr>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amp;&amp;&lt;pack-no&gt;&lt;pack-len&gt;,&lt;ID&gt;,&lt;cmd&gt;,&lt;alm-code&gt;,&lt;alm-data&gt;,&lt;date-time&gt;,&lt;fix_flag&gt;,&lt;latitude&gt;,&lt;longitude&gt;,&lt;sat-quantity&gt;,&lt;HDOP&gt;,&lt;speed&gt;,&lt;course&gt;,&lt;altitude&gt;,&lt;odometer&gt;,&lt;MCC|MNC|LAC|CI&gt;,&lt;CSQ-quanlity&gt;,&lt;system-sta&gt;,&lt;in-sta&gt;,&lt;out-sta&gt;,&lt;ext-V|bat-V|ad1-V|…|adn-V&gt;,&lt;pro-code&gt;,&lt;fule_liter&gt;,&lt;temp-sensor&gt;&lt;checksum&gt;\r\n</w:t>
      </w:r>
    </w:p>
    <w:p>
      <w:pPr>
        <w:pStyle w:val="2"/>
        <w:rPr>
          <w:rFonts w:hint="default"/>
        </w:rPr>
      </w:pPr>
    </w:p>
    <w:bookmarkEnd w:id="3"/>
    <w:p>
      <w:pPr>
        <w:rPr>
          <w:rFonts w:hint="eastAsia" w:ascii="微软雅黑" w:hAnsi="微软雅黑" w:eastAsia="微软雅黑" w:cs="微软雅黑"/>
          <w:b/>
          <w:kern w:val="0"/>
          <w:sz w:val="16"/>
          <w:szCs w:val="16"/>
        </w:rPr>
      </w:pPr>
      <w:bookmarkStart w:id="4" w:name="OLE_LINK15"/>
      <w:r>
        <w:rPr>
          <w:rFonts w:hint="eastAsia" w:ascii="微软雅黑" w:hAnsi="微软雅黑" w:eastAsia="微软雅黑" w:cs="微软雅黑"/>
          <w:b/>
          <w:kern w:val="0"/>
          <w:sz w:val="16"/>
          <w:szCs w:val="16"/>
        </w:rPr>
        <w:t>Original data from tracker to server:</w:t>
      </w:r>
    </w:p>
    <w:p>
      <w:pPr>
        <w:rPr>
          <w:rFonts w:hint="eastAsia"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26 26 3C 31 35 33 2C 38 36 38 36 31 38 30 35 32 31 30 38 39 30 39 2C 30 30 30 2C 30 2C 2C 32 31 30 35 32 36 30 36 33 34 35 33 2C 41 2C 31 39 2E 39 35 36 32 38 35 2C 39 39 2E 38 36 30 30 30 38 2C 31 34 2C 31 2E 33 2C 30 2C 36 31 2C 33 39 30 2C 37 34 32 39 2C 35 32 30 7C 33 7C 33 39 30 38 7C 30 32 36 37 32 36 36 36 2C 32 38 2C 30 30 30 30 30 30 42 43 2C 30 32 2C 30 30 2C 30 35 30 38 7C 30 31 41 30 7C 30 30 30 30 7C 30 30 30 30 2C 31 2C 30 31 30 30 30 30 2C 30 31 30 31 30 39 44 39</w:t>
      </w:r>
      <w:r>
        <w:rPr>
          <w:rFonts w:hint="eastAsia" w:ascii="微软雅黑" w:hAnsi="微软雅黑" w:eastAsia="微软雅黑" w:cs="微软雅黑"/>
          <w:bCs/>
          <w:kern w:val="0"/>
          <w:sz w:val="18"/>
          <w:szCs w:val="18"/>
          <w:lang w:val="en-US" w:eastAsia="zh-CN"/>
        </w:rPr>
        <w:t xml:space="preserve"> </w:t>
      </w:r>
      <w:r>
        <w:rPr>
          <w:rFonts w:hint="eastAsia" w:ascii="微软雅黑" w:hAnsi="微软雅黑" w:eastAsia="微软雅黑" w:cs="微软雅黑"/>
          <w:bCs/>
          <w:kern w:val="0"/>
          <w:sz w:val="18"/>
          <w:szCs w:val="18"/>
        </w:rPr>
        <w:t>0d</w:t>
      </w:r>
      <w:r>
        <w:rPr>
          <w:rFonts w:hint="eastAsia" w:ascii="微软雅黑" w:hAnsi="微软雅黑" w:eastAsia="微软雅黑" w:cs="微软雅黑"/>
          <w:bCs/>
          <w:kern w:val="0"/>
          <w:sz w:val="18"/>
          <w:szCs w:val="18"/>
          <w:lang w:val="en-US" w:eastAsia="zh-CN"/>
        </w:rPr>
        <w:t xml:space="preserve"> </w:t>
      </w:r>
      <w:r>
        <w:rPr>
          <w:rFonts w:hint="eastAsia" w:ascii="微软雅黑" w:hAnsi="微软雅黑" w:eastAsia="微软雅黑" w:cs="微软雅黑"/>
          <w:bCs/>
          <w:kern w:val="0"/>
          <w:sz w:val="18"/>
          <w:szCs w:val="18"/>
        </w:rPr>
        <w:t>0a</w:t>
      </w:r>
    </w:p>
    <w:bookmarkEnd w:id="4"/>
    <w:p>
      <w:pPr>
        <w:rPr>
          <w:rFonts w:ascii="微软雅黑" w:hAnsi="微软雅黑" w:eastAsia="微软雅黑" w:cs="微软雅黑"/>
          <w:b/>
          <w:kern w:val="0"/>
          <w:sz w:val="16"/>
          <w:szCs w:val="16"/>
        </w:rPr>
      </w:pPr>
      <w:r>
        <w:rPr>
          <w:rFonts w:hint="eastAsia" w:ascii="Arial" w:hAnsi="Arial" w:cs="Arial"/>
          <w:kern w:val="0"/>
          <w:sz w:val="18"/>
          <w:szCs w:val="18"/>
        </w:rPr>
        <w:br w:type="textWrapping"/>
      </w:r>
      <w:bookmarkStart w:id="5" w:name="OLE_LINK22"/>
      <w:r>
        <w:rPr>
          <w:rFonts w:hint="eastAsia" w:ascii="微软雅黑" w:hAnsi="微软雅黑" w:eastAsia="微软雅黑" w:cs="微软雅黑"/>
          <w:b/>
          <w:kern w:val="0"/>
          <w:sz w:val="16"/>
          <w:szCs w:val="16"/>
        </w:rPr>
        <w:t xml:space="preserve">Convert the data in red from HEX to ASCII, we got following </w:t>
      </w:r>
      <w:bookmarkStart w:id="6" w:name="OLE_LINK1"/>
      <w:r>
        <w:rPr>
          <w:rFonts w:hint="eastAsia" w:ascii="微软雅黑" w:hAnsi="微软雅黑" w:eastAsia="微软雅黑" w:cs="微软雅黑"/>
          <w:b/>
          <w:kern w:val="0"/>
          <w:sz w:val="16"/>
          <w:szCs w:val="16"/>
        </w:rPr>
        <w:t>ASCII</w:t>
      </w:r>
      <w:bookmarkEnd w:id="6"/>
      <w:r>
        <w:rPr>
          <w:rFonts w:hint="eastAsia" w:ascii="微软雅黑" w:hAnsi="微软雅黑" w:eastAsia="微软雅黑" w:cs="微软雅黑"/>
          <w:b/>
          <w:kern w:val="0"/>
          <w:sz w:val="16"/>
          <w:szCs w:val="16"/>
        </w:rPr>
        <w:t xml:space="preserve"> data:</w:t>
      </w:r>
      <w:bookmarkEnd w:id="5"/>
    </w:p>
    <w:p>
      <w:pPr>
        <w:rPr>
          <w:rFonts w:ascii="微软雅黑" w:hAnsi="微软雅黑" w:eastAsia="微软雅黑" w:cs="微软雅黑"/>
          <w:bCs/>
          <w:kern w:val="0"/>
          <w:sz w:val="16"/>
          <w:szCs w:val="16"/>
        </w:rPr>
      </w:pPr>
      <w:r>
        <w:rPr>
          <w:rFonts w:hint="eastAsia" w:ascii="微软雅黑" w:hAnsi="微软雅黑" w:eastAsia="微软雅黑" w:cs="微软雅黑"/>
          <w:bCs/>
          <w:kern w:val="0"/>
          <w:sz w:val="16"/>
          <w:szCs w:val="16"/>
        </w:rPr>
        <w:t>&amp;&amp;</w:t>
      </w:r>
      <w:r>
        <w:rPr>
          <w:rFonts w:hint="eastAsia" w:ascii="微软雅黑" w:hAnsi="微软雅黑" w:eastAsia="微软雅黑" w:cs="微软雅黑"/>
          <w:bCs/>
          <w:kern w:val="0"/>
          <w:sz w:val="16"/>
          <w:szCs w:val="16"/>
          <w:highlight w:val="magenta"/>
        </w:rPr>
        <w:t>&lt;</w:t>
      </w:r>
      <w:r>
        <w:rPr>
          <w:rFonts w:hint="eastAsia" w:ascii="微软雅黑" w:hAnsi="微软雅黑" w:eastAsia="微软雅黑" w:cs="微软雅黑"/>
          <w:bCs/>
          <w:kern w:val="0"/>
          <w:sz w:val="16"/>
          <w:szCs w:val="16"/>
        </w:rPr>
        <w:t>153,</w:t>
      </w:r>
      <w:r>
        <w:rPr>
          <w:rFonts w:hint="eastAsia" w:ascii="微软雅黑" w:hAnsi="微软雅黑" w:eastAsia="微软雅黑" w:cs="微软雅黑"/>
          <w:b/>
          <w:kern w:val="0"/>
          <w:sz w:val="16"/>
          <w:szCs w:val="16"/>
          <w:highlight w:val="cyan"/>
        </w:rPr>
        <w:t>868618052108909</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lightGray"/>
        </w:rPr>
        <w:t>000</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magenta"/>
        </w:rPr>
        <w:t>0</w:t>
      </w:r>
      <w:r>
        <w:rPr>
          <w:rFonts w:hint="eastAsia" w:ascii="微软雅黑" w:hAnsi="微软雅黑" w:eastAsia="微软雅黑" w:cs="微软雅黑"/>
          <w:bCs/>
          <w:kern w:val="0"/>
          <w:sz w:val="16"/>
          <w:szCs w:val="16"/>
        </w:rPr>
        <w:t>,,</w:t>
      </w:r>
      <w:r>
        <w:rPr>
          <w:rFonts w:hint="eastAsia" w:ascii="微软雅黑" w:hAnsi="微软雅黑" w:eastAsia="微软雅黑" w:cs="微软雅黑"/>
          <w:b/>
          <w:kern w:val="0"/>
          <w:sz w:val="16"/>
          <w:szCs w:val="16"/>
          <w:highlight w:val="yellow"/>
        </w:rPr>
        <w:t>210526063453</w:t>
      </w:r>
      <w:r>
        <w:rPr>
          <w:rFonts w:hint="eastAsia" w:ascii="微软雅黑" w:hAnsi="微软雅黑" w:eastAsia="微软雅黑" w:cs="微软雅黑"/>
          <w:bCs/>
          <w:kern w:val="0"/>
          <w:sz w:val="16"/>
          <w:szCs w:val="16"/>
          <w:highlight w:val="green"/>
        </w:rPr>
        <w:t>,A</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cyan"/>
        </w:rPr>
        <w:t>19.956285</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yellow"/>
        </w:rPr>
        <w:t>99.860008</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magenta"/>
        </w:rPr>
        <w:t>14</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cyan"/>
        </w:rPr>
        <w:t>1.3</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magenta"/>
        </w:rPr>
        <w:t>0</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yellow"/>
        </w:rPr>
        <w:t>61</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cyan"/>
        </w:rPr>
        <w:t>390</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yellow"/>
        </w:rPr>
        <w:t>7429</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lightGray"/>
        </w:rPr>
        <w:t>520|3|3908|02672666</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cyan"/>
        </w:rPr>
        <w:t>28</w:t>
      </w:r>
      <w:r>
        <w:rPr>
          <w:rFonts w:hint="eastAsia" w:ascii="微软雅黑" w:hAnsi="微软雅黑" w:eastAsia="微软雅黑" w:cs="微软雅黑"/>
          <w:bCs/>
          <w:kern w:val="0"/>
          <w:sz w:val="16"/>
          <w:szCs w:val="16"/>
        </w:rPr>
        <w:t>,</w:t>
      </w:r>
      <w:r>
        <w:rPr>
          <w:rFonts w:hint="eastAsia" w:ascii="微软雅黑" w:hAnsi="微软雅黑" w:eastAsia="微软雅黑" w:cs="微软雅黑"/>
          <w:bCs/>
          <w:kern w:val="0"/>
          <w:sz w:val="16"/>
          <w:szCs w:val="16"/>
          <w:highlight w:val="yellow"/>
        </w:rPr>
        <w:t>000000BC</w:t>
      </w:r>
      <w:r>
        <w:rPr>
          <w:rFonts w:hint="eastAsia" w:ascii="微软雅黑" w:hAnsi="微软雅黑" w:eastAsia="微软雅黑" w:cs="微软雅黑"/>
          <w:bCs/>
          <w:kern w:val="0"/>
          <w:sz w:val="16"/>
          <w:szCs w:val="16"/>
        </w:rPr>
        <w:t>,02,00,0508|01A0|0000|0000,1,010000,010109D</w:t>
      </w:r>
      <w:r>
        <w:rPr>
          <w:rFonts w:hint="eastAsia" w:ascii="微软雅黑" w:hAnsi="微软雅黑" w:eastAsia="微软雅黑" w:cs="微软雅黑"/>
          <w:bCs/>
          <w:color w:val="auto"/>
          <w:kern w:val="0"/>
          <w:sz w:val="16"/>
          <w:szCs w:val="16"/>
        </w:rPr>
        <w:t>9</w:t>
      </w:r>
    </w:p>
    <w:p>
      <w:pP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Head=</w:t>
      </w:r>
      <w:r>
        <w:rPr>
          <w:rFonts w:hint="eastAsia" w:ascii="微软雅黑" w:hAnsi="微软雅黑" w:eastAsia="微软雅黑" w:cs="微软雅黑"/>
          <w:bCs/>
          <w:kern w:val="0"/>
          <w:sz w:val="16"/>
          <w:szCs w:val="16"/>
          <w:highlight w:val="yellow"/>
        </w:rPr>
        <w:t>&amp;&amp;</w:t>
      </w:r>
      <w:r>
        <w:rPr>
          <w:rFonts w:hint="eastAsia" w:ascii="微软雅黑" w:hAnsi="微软雅黑" w:eastAsia="微软雅黑" w:cs="微软雅黑"/>
          <w:bCs/>
          <w:kern w:val="0"/>
          <w:sz w:val="16"/>
          <w:szCs w:val="16"/>
        </w:rPr>
        <w:t xml:space="preserve"> (data from tracker to server)</w:t>
      </w:r>
    </w:p>
    <w:p>
      <w:pP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 xml:space="preserve">Pack number: </w:t>
      </w:r>
      <w:r>
        <w:rPr>
          <w:rFonts w:hint="eastAsia" w:ascii="微软雅黑" w:hAnsi="微软雅黑" w:eastAsia="微软雅黑" w:cs="微软雅黑"/>
          <w:bCs/>
          <w:kern w:val="0"/>
          <w:sz w:val="16"/>
          <w:szCs w:val="16"/>
          <w:highlight w:val="magenta"/>
        </w:rPr>
        <w:t xml:space="preserve">&lt; </w:t>
      </w:r>
      <w:r>
        <w:rPr>
          <w:rFonts w:hint="eastAsia" w:ascii="微软雅黑" w:hAnsi="微软雅黑" w:eastAsia="微软雅黑" w:cs="微软雅黑"/>
          <w:bCs/>
          <w:kern w:val="0"/>
          <w:sz w:val="16"/>
          <w:szCs w:val="16"/>
        </w:rPr>
        <w:t>(in hex is 0x3C, server reply to server shall use the same pack number)</w:t>
      </w:r>
    </w:p>
    <w:p>
      <w:pP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Data length=</w:t>
      </w:r>
      <w:r>
        <w:rPr>
          <w:rFonts w:hint="eastAsia" w:ascii="微软雅黑" w:hAnsi="微软雅黑" w:eastAsia="微软雅黑" w:cs="微软雅黑"/>
          <w:b/>
          <w:kern w:val="0"/>
          <w:sz w:val="16"/>
          <w:szCs w:val="16"/>
          <w:highlight w:val="green"/>
        </w:rPr>
        <w:t>153</w:t>
      </w:r>
      <w:r>
        <w:rPr>
          <w:rFonts w:hint="eastAsia" w:ascii="微软雅黑" w:hAnsi="微软雅黑" w:eastAsia="微软雅黑" w:cs="微软雅黑"/>
          <w:kern w:val="0"/>
          <w:sz w:val="16"/>
          <w:szCs w:val="16"/>
        </w:rPr>
        <w:t xml:space="preserve"> ( 153 bytes )</w:t>
      </w:r>
    </w:p>
    <w:p>
      <w:pP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tracker id</w:t>
      </w:r>
      <w:r>
        <w:rPr>
          <w:rFonts w:hint="eastAsia" w:ascii="微软雅黑" w:hAnsi="微软雅黑" w:eastAsia="微软雅黑" w:cs="微软雅黑"/>
          <w:kern w:val="0"/>
          <w:sz w:val="16"/>
          <w:szCs w:val="16"/>
        </w:rPr>
        <w:t xml:space="preserve"> --&gt; </w:t>
      </w:r>
      <w:r>
        <w:rPr>
          <w:rFonts w:hint="eastAsia" w:ascii="微软雅黑" w:hAnsi="微软雅黑" w:eastAsia="微软雅黑" w:cs="微软雅黑"/>
          <w:b/>
          <w:kern w:val="0"/>
          <w:sz w:val="16"/>
          <w:szCs w:val="16"/>
          <w:highlight w:val="cyan"/>
        </w:rPr>
        <w:t xml:space="preserve">868618052108909 </w:t>
      </w:r>
      <w:r>
        <w:rPr>
          <w:rFonts w:hint="eastAsia" w:ascii="微软雅黑" w:hAnsi="微软雅黑" w:eastAsia="微软雅黑" w:cs="微软雅黑"/>
          <w:kern w:val="0"/>
          <w:sz w:val="16"/>
          <w:szCs w:val="16"/>
        </w:rPr>
        <w:t>(default IMEI number)</w:t>
      </w:r>
    </w:p>
    <w:p>
      <w:pPr>
        <w:pStyle w:val="2"/>
        <w:rPr>
          <w:rFonts w:hint="default" w:ascii="微软雅黑" w:hAnsi="微软雅黑" w:eastAsia="微软雅黑" w:cs="微软雅黑"/>
          <w:bCs/>
          <w:sz w:val="16"/>
          <w:szCs w:val="16"/>
        </w:rPr>
      </w:pPr>
      <w:r>
        <w:rPr>
          <w:rFonts w:ascii="微软雅黑" w:hAnsi="微软雅黑" w:eastAsia="微软雅黑" w:cs="微软雅黑"/>
          <w:b/>
          <w:sz w:val="16"/>
          <w:szCs w:val="16"/>
        </w:rPr>
        <w:t>Command</w:t>
      </w:r>
      <w:r>
        <w:rPr>
          <w:rFonts w:ascii="微软雅黑" w:hAnsi="微软雅黑" w:eastAsia="微软雅黑" w:cs="微软雅黑"/>
          <w:sz w:val="16"/>
          <w:szCs w:val="16"/>
        </w:rPr>
        <w:t>=</w:t>
      </w:r>
      <w:r>
        <w:rPr>
          <w:rFonts w:ascii="微软雅黑" w:hAnsi="微软雅黑" w:eastAsia="微软雅黑" w:cs="微软雅黑"/>
          <w:sz w:val="16"/>
          <w:szCs w:val="16"/>
          <w:highlight w:val="lightGray"/>
        </w:rPr>
        <w:t>000</w:t>
      </w:r>
      <w:r>
        <w:rPr>
          <w:rFonts w:ascii="微软雅黑" w:hAnsi="微软雅黑" w:eastAsia="微软雅黑" w:cs="微软雅黑"/>
          <w:sz w:val="16"/>
          <w:szCs w:val="16"/>
        </w:rPr>
        <w:t xml:space="preserve"> </w:t>
      </w:r>
      <w:r>
        <w:rPr>
          <w:rFonts w:ascii="微软雅黑" w:hAnsi="微软雅黑" w:eastAsia="微软雅黑" w:cs="微软雅黑"/>
          <w:bCs/>
          <w:sz w:val="16"/>
          <w:szCs w:val="16"/>
        </w:rPr>
        <w:t>(normal data from tracker to server, and the platform does not need to reply to receive confirmation)</w:t>
      </w:r>
    </w:p>
    <w:p>
      <w:pP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 xml:space="preserve">Alarm code= </w:t>
      </w:r>
      <w:r>
        <w:rPr>
          <w:rFonts w:hint="eastAsia" w:ascii="微软雅黑" w:hAnsi="微软雅黑" w:eastAsia="微软雅黑" w:cs="微软雅黑"/>
          <w:b/>
          <w:kern w:val="0"/>
          <w:sz w:val="16"/>
          <w:szCs w:val="16"/>
          <w:highlight w:val="magenta"/>
        </w:rPr>
        <w:t>0</w:t>
      </w:r>
      <w:r>
        <w:rPr>
          <w:rFonts w:hint="eastAsia" w:ascii="微软雅黑" w:hAnsi="微软雅黑" w:eastAsia="微软雅黑" w:cs="微软雅黑"/>
          <w:kern w:val="0"/>
          <w:sz w:val="16"/>
          <w:szCs w:val="16"/>
        </w:rPr>
        <w:t>( refer to alarm list, 0 means interval report)</w:t>
      </w:r>
    </w:p>
    <w:p>
      <w:pPr>
        <w:pStyle w:val="2"/>
        <w:rPr>
          <w:rFonts w:hint="default" w:eastAsia="微软雅黑"/>
        </w:rPr>
      </w:pPr>
      <w:r>
        <w:rPr>
          <w:rFonts w:ascii="微软雅黑" w:hAnsi="微软雅黑" w:eastAsia="微软雅黑" w:cs="微软雅黑"/>
          <w:b/>
          <w:sz w:val="16"/>
          <w:szCs w:val="16"/>
        </w:rPr>
        <w:t>Alarm Data</w:t>
      </w:r>
      <w:r>
        <w:rPr>
          <w:rFonts w:ascii="微软雅黑" w:hAnsi="微软雅黑" w:eastAsia="微软雅黑" w:cs="微软雅黑"/>
          <w:bCs/>
          <w:sz w:val="16"/>
          <w:szCs w:val="16"/>
        </w:rPr>
        <w:t>= non in this data</w:t>
      </w:r>
    </w:p>
    <w:p>
      <w:pP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Time =</w:t>
      </w:r>
      <w:r>
        <w:rPr>
          <w:rFonts w:hint="eastAsia" w:ascii="微软雅黑" w:hAnsi="微软雅黑" w:eastAsia="微软雅黑" w:cs="微软雅黑"/>
          <w:b/>
          <w:kern w:val="0"/>
          <w:sz w:val="16"/>
          <w:szCs w:val="16"/>
          <w:highlight w:val="yellow"/>
        </w:rPr>
        <w:t xml:space="preserve"> </w:t>
      </w:r>
      <w:r>
        <w:rPr>
          <w:rFonts w:hint="eastAsia" w:ascii="微软雅黑" w:hAnsi="微软雅黑" w:eastAsia="微软雅黑" w:cs="微软雅黑"/>
          <w:bCs/>
          <w:kern w:val="0"/>
          <w:sz w:val="16"/>
          <w:szCs w:val="16"/>
          <w:highlight w:val="yellow"/>
        </w:rPr>
        <w:t>210526063453</w:t>
      </w:r>
      <w:r>
        <w:rPr>
          <w:rFonts w:hint="eastAsia" w:ascii="微软雅黑" w:hAnsi="微软雅黑" w:eastAsia="微软雅黑" w:cs="微软雅黑"/>
          <w:kern w:val="0"/>
          <w:sz w:val="16"/>
          <w:szCs w:val="16"/>
        </w:rPr>
        <w:t xml:space="preserve"> ( means 2021, May, 26</w:t>
      </w:r>
      <w:r>
        <w:rPr>
          <w:rFonts w:hint="eastAsia" w:ascii="微软雅黑" w:hAnsi="微软雅黑" w:eastAsia="微软雅黑" w:cs="微软雅黑"/>
          <w:kern w:val="0"/>
          <w:sz w:val="16"/>
          <w:szCs w:val="16"/>
          <w:vertAlign w:val="superscript"/>
        </w:rPr>
        <w:t>th</w:t>
      </w:r>
      <w:r>
        <w:rPr>
          <w:rFonts w:hint="eastAsia" w:ascii="微软雅黑" w:hAnsi="微软雅黑" w:eastAsia="微软雅黑" w:cs="微软雅黑"/>
          <w:kern w:val="0"/>
          <w:sz w:val="16"/>
          <w:szCs w:val="16"/>
        </w:rPr>
        <w:t>, 06:34:53)</w:t>
      </w:r>
    </w:p>
    <w:p>
      <w:pP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 xml:space="preserve">Status = </w:t>
      </w:r>
      <w:r>
        <w:rPr>
          <w:rFonts w:hint="eastAsia" w:ascii="微软雅黑" w:hAnsi="微软雅黑" w:eastAsia="微软雅黑" w:cs="微软雅黑"/>
          <w:b/>
          <w:kern w:val="0"/>
          <w:sz w:val="16"/>
          <w:szCs w:val="16"/>
          <w:highlight w:val="green"/>
        </w:rPr>
        <w:t>A</w:t>
      </w:r>
      <w:r>
        <w:rPr>
          <w:rFonts w:hint="eastAsia" w:ascii="微软雅黑" w:hAnsi="微软雅黑" w:eastAsia="微软雅黑" w:cs="微软雅黑"/>
          <w:kern w:val="0"/>
          <w:sz w:val="16"/>
          <w:szCs w:val="16"/>
        </w:rPr>
        <w:t xml:space="preserve"> ( GPS signal status, </w:t>
      </w:r>
      <w:r>
        <w:rPr>
          <w:rFonts w:hint="eastAsia" w:ascii="微软雅黑" w:hAnsi="微软雅黑" w:eastAsia="微软雅黑" w:cs="微软雅黑"/>
          <w:sz w:val="16"/>
          <w:szCs w:val="16"/>
        </w:rPr>
        <w:t>V=invalid,  A= Valid)</w:t>
      </w:r>
    </w:p>
    <w:p>
      <w:pPr>
        <w:pStyle w:val="2"/>
        <w:rPr>
          <w:rFonts w:hint="eastAsia" w:ascii="微软雅黑" w:hAnsi="微软雅黑" w:eastAsia="微软雅黑" w:cs="微软雅黑"/>
          <w:sz w:val="16"/>
          <w:szCs w:val="16"/>
        </w:rPr>
      </w:pPr>
      <w:r>
        <w:rPr>
          <w:rFonts w:ascii="微软雅黑" w:hAnsi="微软雅黑" w:eastAsia="微软雅黑" w:cs="微软雅黑"/>
          <w:b/>
          <w:sz w:val="16"/>
          <w:szCs w:val="16"/>
        </w:rPr>
        <w:t xml:space="preserve">Latitude = </w:t>
      </w:r>
      <w:r>
        <w:rPr>
          <w:rFonts w:ascii="微软雅黑" w:hAnsi="微软雅黑" w:eastAsia="微软雅黑" w:cs="微软雅黑"/>
          <w:bCs/>
          <w:sz w:val="16"/>
          <w:szCs w:val="16"/>
          <w:highlight w:val="cyan"/>
        </w:rPr>
        <w:t>19.956285</w:t>
      </w:r>
      <w:r>
        <w:rPr>
          <w:rFonts w:ascii="微软雅黑" w:hAnsi="微软雅黑" w:eastAsia="微软雅黑" w:cs="微软雅黑"/>
          <w:bCs/>
          <w:color w:val="000000" w:themeColor="text1"/>
          <w:sz w:val="16"/>
          <w:szCs w:val="16"/>
          <w14:textFill>
            <w14:solidFill>
              <w14:schemeClr w14:val="tx1"/>
            </w14:solidFill>
          </w14:textFill>
        </w:rPr>
        <w:t>(</w:t>
      </w:r>
      <w:r>
        <w:rPr>
          <w:rFonts w:hint="eastAsia" w:ascii="微软雅黑" w:hAnsi="微软雅黑" w:eastAsia="微软雅黑" w:cs="微软雅黑"/>
          <w:bCs/>
          <w:color w:val="000000" w:themeColor="text1"/>
          <w:sz w:val="16"/>
          <w:szCs w:val="16"/>
          <w14:textFill>
            <w14:solidFill>
              <w14:schemeClr w14:val="tx1"/>
            </w14:solidFill>
          </w14:textFill>
        </w:rPr>
        <w:t>Latitude, the unit is degree, decimal character format, if it is south latitude, add-sign in front</w:t>
      </w:r>
      <w:r>
        <w:rPr>
          <w:rFonts w:ascii="微软雅黑" w:hAnsi="微软雅黑" w:eastAsia="微软雅黑" w:cs="微软雅黑"/>
          <w:bCs/>
          <w:color w:val="000000" w:themeColor="text1"/>
          <w:sz w:val="16"/>
          <w:szCs w:val="16"/>
          <w14:textFill>
            <w14:solidFill>
              <w14:schemeClr w14:val="tx1"/>
            </w14:solidFill>
          </w14:textFill>
        </w:rPr>
        <w:t xml:space="preserve">) </w:t>
      </w:r>
    </w:p>
    <w:p>
      <w:pPr>
        <w:pStyle w:val="2"/>
        <w:rPr>
          <w:rFonts w:hint="default" w:ascii="Verdana" w:hAnsi="Verdana" w:eastAsia="微软雅黑" w:cs="Verdana"/>
          <w:color w:val="0000FF"/>
          <w:sz w:val="20"/>
          <w:szCs w:val="20"/>
        </w:rPr>
      </w:pPr>
      <w:r>
        <w:rPr>
          <w:rFonts w:ascii="微软雅黑" w:hAnsi="微软雅黑" w:eastAsia="微软雅黑" w:cs="微软雅黑"/>
          <w:b/>
          <w:sz w:val="16"/>
          <w:szCs w:val="16"/>
        </w:rPr>
        <w:t xml:space="preserve">Longitude = </w:t>
      </w:r>
      <w:r>
        <w:rPr>
          <w:rFonts w:ascii="微软雅黑" w:hAnsi="微软雅黑" w:eastAsia="微软雅黑" w:cs="微软雅黑"/>
          <w:bCs/>
          <w:sz w:val="16"/>
          <w:szCs w:val="16"/>
          <w:highlight w:val="yellow"/>
        </w:rPr>
        <w:t>99.860008</w:t>
      </w:r>
      <w:r>
        <w:rPr>
          <w:rFonts w:hint="eastAsia" w:ascii="微软雅黑" w:hAnsi="微软雅黑" w:eastAsia="微软雅黑" w:cs="微软雅黑"/>
          <w:bCs/>
          <w:sz w:val="16"/>
          <w:szCs w:val="16"/>
          <w:lang w:val="en-US" w:eastAsia="zh-CN"/>
        </w:rPr>
        <w:t xml:space="preserve"> </w:t>
      </w:r>
      <w:r>
        <w:rPr>
          <w:rFonts w:hint="default" w:ascii="微软雅黑" w:hAnsi="微软雅黑" w:eastAsia="微软雅黑" w:cs="微软雅黑"/>
          <w:bCs/>
          <w:color w:val="000000" w:themeColor="text1"/>
          <w:sz w:val="16"/>
          <w:szCs w:val="16"/>
          <w14:textFill>
            <w14:solidFill>
              <w14:schemeClr w14:val="tx1"/>
            </w14:solidFill>
          </w14:textFill>
        </w:rPr>
        <w:t>Longitude, the unit is degree, decimal character format, if it is west longitude, add-sign in front</w:t>
      </w:r>
    </w:p>
    <w:p>
      <w:pP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 xml:space="preserve">Satellite Quantity = </w:t>
      </w:r>
      <w:r>
        <w:rPr>
          <w:rFonts w:hint="eastAsia" w:ascii="微软雅黑" w:hAnsi="微软雅黑" w:eastAsia="微软雅黑" w:cs="微软雅黑"/>
          <w:bCs/>
          <w:kern w:val="0"/>
          <w:sz w:val="16"/>
          <w:szCs w:val="16"/>
          <w:highlight w:val="magenta"/>
        </w:rPr>
        <w:t>14</w:t>
      </w:r>
      <w:r>
        <w:rPr>
          <w:rFonts w:hint="eastAsia" w:ascii="微软雅黑" w:hAnsi="微软雅黑" w:eastAsia="微软雅黑" w:cs="微软雅黑"/>
          <w:kern w:val="0"/>
          <w:sz w:val="16"/>
          <w:szCs w:val="16"/>
        </w:rPr>
        <w:t xml:space="preserve"> ( 14 satellites)</w:t>
      </w:r>
    </w:p>
    <w:p>
      <w:pPr>
        <w:rPr>
          <w:rFonts w:hint="eastAsia" w:ascii="微软雅黑" w:hAnsi="微软雅黑" w:eastAsia="微软雅黑" w:cs="微软雅黑"/>
          <w:kern w:val="0"/>
          <w:sz w:val="16"/>
          <w:szCs w:val="16"/>
          <w:lang w:val="en-US" w:eastAsia="zh-CN"/>
        </w:rPr>
      </w:pPr>
      <w:r>
        <w:rPr>
          <w:rFonts w:hint="eastAsia" w:ascii="微软雅黑" w:hAnsi="微软雅黑" w:eastAsia="微软雅黑" w:cs="微软雅黑"/>
          <w:b/>
          <w:kern w:val="0"/>
          <w:sz w:val="16"/>
          <w:szCs w:val="16"/>
        </w:rPr>
        <w:t xml:space="preserve">HDOP = </w:t>
      </w:r>
      <w:r>
        <w:rPr>
          <w:rFonts w:hint="eastAsia" w:ascii="微软雅黑" w:hAnsi="微软雅黑" w:eastAsia="微软雅黑" w:cs="微软雅黑"/>
          <w:b/>
          <w:kern w:val="0"/>
          <w:sz w:val="16"/>
          <w:szCs w:val="16"/>
          <w:highlight w:val="cyan"/>
        </w:rPr>
        <w:t>1.3</w:t>
      </w:r>
      <w:r>
        <w:rPr>
          <w:rFonts w:hint="eastAsia" w:ascii="微软雅黑" w:hAnsi="微软雅黑" w:eastAsia="微软雅黑" w:cs="微软雅黑"/>
          <w:b/>
          <w:kern w:val="0"/>
          <w:sz w:val="16"/>
          <w:szCs w:val="16"/>
        </w:rPr>
        <w:t xml:space="preserve"> </w:t>
      </w:r>
      <w:r>
        <w:rPr>
          <w:rFonts w:hint="eastAsia" w:ascii="微软雅黑" w:hAnsi="微软雅黑" w:eastAsia="微软雅黑" w:cs="微软雅黑"/>
          <w:color w:val="0000FF"/>
          <w:kern w:val="0"/>
          <w:sz w:val="16"/>
          <w:szCs w:val="16"/>
          <w:lang w:val="en-US" w:eastAsia="zh-CN"/>
        </w:rPr>
        <w:t xml:space="preserve"> </w:t>
      </w:r>
      <w:r>
        <w:rPr>
          <w:rFonts w:hint="eastAsia" w:ascii="微软雅黑" w:hAnsi="微软雅黑" w:eastAsia="微软雅黑" w:cs="微软雅黑"/>
          <w:color w:val="000000" w:themeColor="text1"/>
          <w:kern w:val="0"/>
          <w:sz w:val="16"/>
          <w:szCs w:val="16"/>
          <w14:textFill>
            <w14:solidFill>
              <w14:schemeClr w14:val="tx1"/>
            </w14:solidFill>
          </w14:textFill>
        </w:rPr>
        <w:t>Horizontal positioning accuracy, decimal character format, the smaller the value, the more accurate the accuracy</w:t>
      </w:r>
    </w:p>
    <w:p>
      <w:pP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 xml:space="preserve">Speed = </w:t>
      </w:r>
      <w:r>
        <w:rPr>
          <w:rFonts w:hint="eastAsia" w:ascii="微软雅黑" w:hAnsi="微软雅黑" w:eastAsia="微软雅黑" w:cs="微软雅黑"/>
          <w:bCs/>
          <w:kern w:val="0"/>
          <w:sz w:val="16"/>
          <w:szCs w:val="16"/>
          <w:highlight w:val="magenta"/>
        </w:rPr>
        <w:t>0</w:t>
      </w:r>
      <w:r>
        <w:rPr>
          <w:rFonts w:hint="eastAsia" w:ascii="微软雅黑" w:hAnsi="微软雅黑" w:eastAsia="微软雅黑" w:cs="微软雅黑"/>
          <w:b/>
          <w:kern w:val="0"/>
          <w:sz w:val="16"/>
          <w:szCs w:val="16"/>
        </w:rPr>
        <w:t xml:space="preserve"> </w:t>
      </w:r>
      <w:r>
        <w:rPr>
          <w:rFonts w:hint="eastAsia" w:ascii="微软雅黑" w:hAnsi="微软雅黑" w:eastAsia="微软雅黑" w:cs="微软雅黑"/>
          <w:kern w:val="0"/>
          <w:sz w:val="16"/>
          <w:szCs w:val="16"/>
        </w:rPr>
        <w:t xml:space="preserve">(speed 0, unit in </w:t>
      </w:r>
      <w:r>
        <w:rPr>
          <w:rFonts w:hint="eastAsia" w:ascii="微软雅黑" w:hAnsi="微软雅黑" w:eastAsia="微软雅黑"/>
          <w:sz w:val="18"/>
        </w:rPr>
        <w:t>km/h</w:t>
      </w:r>
      <w:r>
        <w:rPr>
          <w:rFonts w:hint="eastAsia" w:ascii="微软雅黑" w:hAnsi="微软雅黑" w:eastAsia="微软雅黑" w:cs="微软雅黑"/>
          <w:kern w:val="0"/>
          <w:sz w:val="16"/>
          <w:szCs w:val="16"/>
        </w:rPr>
        <w:t xml:space="preserve"> )</w:t>
      </w:r>
    </w:p>
    <w:p>
      <w:pPr>
        <w:pStyle w:val="2"/>
        <w:rPr>
          <w:rFonts w:hint="default" w:ascii="微软雅黑" w:hAnsi="微软雅黑" w:eastAsia="微软雅黑" w:cs="微软雅黑"/>
          <w:bCs/>
          <w:sz w:val="16"/>
          <w:szCs w:val="16"/>
        </w:rPr>
      </w:pPr>
      <w:r>
        <w:rPr>
          <w:rFonts w:ascii="微软雅黑" w:hAnsi="微软雅黑" w:eastAsia="微软雅黑"/>
          <w:b/>
          <w:sz w:val="18"/>
        </w:rPr>
        <w:t>Course=</w:t>
      </w:r>
      <w:r>
        <w:rPr>
          <w:rFonts w:ascii="微软雅黑" w:hAnsi="微软雅黑" w:eastAsia="微软雅黑" w:cs="微软雅黑"/>
          <w:bCs/>
          <w:sz w:val="16"/>
          <w:szCs w:val="16"/>
          <w:highlight w:val="yellow"/>
        </w:rPr>
        <w:t>61</w:t>
      </w:r>
      <w:r>
        <w:rPr>
          <w:rFonts w:ascii="微软雅黑" w:hAnsi="微软雅黑" w:eastAsia="微软雅黑" w:cs="微软雅黑"/>
          <w:bCs/>
          <w:sz w:val="16"/>
          <w:szCs w:val="16"/>
        </w:rPr>
        <w:t xml:space="preserve"> (heading is 61 degree)</w:t>
      </w:r>
    </w:p>
    <w:p>
      <w:pPr>
        <w:pStyle w:val="2"/>
        <w:rPr>
          <w:rFonts w:hint="default" w:ascii="微软雅黑" w:hAnsi="微软雅黑" w:eastAsia="微软雅黑" w:cs="微软雅黑"/>
          <w:bCs/>
          <w:sz w:val="16"/>
          <w:szCs w:val="16"/>
        </w:rPr>
      </w:pPr>
      <w:r>
        <w:rPr>
          <w:rFonts w:ascii="微软雅黑" w:hAnsi="微软雅黑" w:eastAsia="微软雅黑"/>
          <w:b/>
          <w:sz w:val="18"/>
          <w:szCs w:val="22"/>
        </w:rPr>
        <w:t>Altitude</w:t>
      </w:r>
      <w:r>
        <w:rPr>
          <w:rFonts w:ascii="微软雅黑" w:hAnsi="微软雅黑" w:eastAsia="微软雅黑" w:cs="微软雅黑"/>
          <w:bCs/>
          <w:sz w:val="16"/>
          <w:szCs w:val="16"/>
        </w:rPr>
        <w:t>=</w:t>
      </w:r>
      <w:r>
        <w:rPr>
          <w:rFonts w:ascii="微软雅黑" w:hAnsi="微软雅黑" w:eastAsia="微软雅黑" w:cs="微软雅黑"/>
          <w:bCs/>
          <w:sz w:val="16"/>
          <w:szCs w:val="16"/>
          <w:highlight w:val="cyan"/>
        </w:rPr>
        <w:t>390</w:t>
      </w:r>
      <w:r>
        <w:rPr>
          <w:rFonts w:ascii="微软雅黑" w:hAnsi="微软雅黑" w:eastAsia="微软雅黑" w:cs="微软雅黑"/>
          <w:bCs/>
          <w:sz w:val="16"/>
          <w:szCs w:val="16"/>
        </w:rPr>
        <w:t xml:space="preserve"> (</w:t>
      </w:r>
      <w:r>
        <w:rPr>
          <w:rFonts w:hint="eastAsia" w:ascii="微软雅黑" w:hAnsi="微软雅黑" w:eastAsia="微软雅黑" w:cs="微软雅黑"/>
          <w:bCs/>
          <w:sz w:val="16"/>
          <w:szCs w:val="16"/>
          <w:lang w:val="en-US" w:eastAsia="zh-CN"/>
        </w:rPr>
        <w:t xml:space="preserve">height is </w:t>
      </w:r>
      <w:r>
        <w:rPr>
          <w:rFonts w:ascii="微软雅黑" w:hAnsi="微软雅黑" w:eastAsia="微软雅黑" w:cs="微软雅黑"/>
          <w:bCs/>
          <w:sz w:val="16"/>
          <w:szCs w:val="16"/>
        </w:rPr>
        <w:t>390 meters)</w:t>
      </w:r>
    </w:p>
    <w:p>
      <w:pPr>
        <w:pStyle w:val="2"/>
        <w:rPr>
          <w:rFonts w:hint="default" w:ascii="微软雅黑" w:hAnsi="微软雅黑" w:eastAsia="微软雅黑" w:cs="微软雅黑"/>
          <w:bCs/>
          <w:sz w:val="16"/>
          <w:szCs w:val="16"/>
        </w:rPr>
      </w:pPr>
      <w:r>
        <w:rPr>
          <w:rFonts w:ascii="微软雅黑" w:hAnsi="微软雅黑" w:eastAsia="微软雅黑"/>
          <w:b/>
          <w:sz w:val="18"/>
          <w:szCs w:val="22"/>
        </w:rPr>
        <w:t>Odometer</w:t>
      </w:r>
      <w:r>
        <w:rPr>
          <w:rFonts w:ascii="微软雅黑" w:hAnsi="微软雅黑" w:eastAsia="微软雅黑" w:cs="微软雅黑"/>
          <w:bCs/>
          <w:sz w:val="16"/>
          <w:szCs w:val="16"/>
        </w:rPr>
        <w:t>=</w:t>
      </w:r>
      <w:r>
        <w:rPr>
          <w:rFonts w:ascii="微软雅黑" w:hAnsi="微软雅黑" w:eastAsia="微软雅黑" w:cs="微软雅黑"/>
          <w:bCs/>
          <w:sz w:val="16"/>
          <w:szCs w:val="16"/>
          <w:highlight w:val="yellow"/>
        </w:rPr>
        <w:t>7429</w:t>
      </w:r>
      <w:r>
        <w:rPr>
          <w:rFonts w:ascii="微软雅黑" w:hAnsi="微软雅黑" w:eastAsia="微软雅黑" w:cs="微软雅黑"/>
          <w:bCs/>
          <w:sz w:val="16"/>
          <w:szCs w:val="16"/>
        </w:rPr>
        <w:t xml:space="preserve"> (7429 meters)</w:t>
      </w:r>
    </w:p>
    <w:p>
      <w:pPr>
        <w:pStyle w:val="2"/>
        <w:rPr>
          <w:rFonts w:hint="eastAsia" w:ascii="微软雅黑" w:hAnsi="微软雅黑" w:eastAsia="微软雅黑" w:cs="微软雅黑"/>
          <w:bCs/>
          <w:sz w:val="16"/>
          <w:szCs w:val="16"/>
          <w:highlight w:val="lightGray"/>
          <w:lang w:eastAsia="zh-CN"/>
        </w:rPr>
      </w:pPr>
      <w:r>
        <w:rPr>
          <w:rFonts w:ascii="微软雅黑" w:hAnsi="微软雅黑" w:eastAsia="微软雅黑"/>
          <w:b/>
          <w:sz w:val="18"/>
          <w:szCs w:val="22"/>
        </w:rPr>
        <w:t>MCC|MNC|LAC|CI</w:t>
      </w:r>
      <w:r>
        <w:rPr>
          <w:rFonts w:ascii="微软雅黑" w:hAnsi="微软雅黑" w:eastAsia="微软雅黑" w:cs="微软雅黑"/>
          <w:bCs/>
          <w:sz w:val="16"/>
          <w:szCs w:val="16"/>
        </w:rPr>
        <w:t>=</w:t>
      </w:r>
      <w:r>
        <w:rPr>
          <w:rFonts w:ascii="微软雅黑" w:hAnsi="微软雅黑" w:eastAsia="微软雅黑" w:cs="微软雅黑"/>
          <w:bCs/>
          <w:sz w:val="16"/>
          <w:szCs w:val="16"/>
          <w:highlight w:val="lightGray"/>
        </w:rPr>
        <w:t xml:space="preserve">520|3|3908|02672666 </w:t>
      </w:r>
      <w:r>
        <w:rPr>
          <w:rFonts w:hint="eastAsia" w:ascii="微软雅黑" w:hAnsi="微软雅黑" w:eastAsia="微软雅黑" w:cs="微软雅黑"/>
          <w:bCs/>
          <w:sz w:val="16"/>
          <w:szCs w:val="16"/>
          <w:highlight w:val="lightGray"/>
          <w:lang w:val="en-US" w:eastAsia="zh-CN"/>
        </w:rPr>
        <w:t xml:space="preserve"> </w:t>
      </w:r>
      <w:r>
        <w:rPr>
          <w:rFonts w:hint="eastAsia" w:ascii="微软雅黑" w:hAnsi="微软雅黑" w:eastAsia="微软雅黑" w:cs="微软雅黑"/>
          <w:bCs/>
          <w:sz w:val="16"/>
          <w:szCs w:val="16"/>
          <w:highlight w:val="lightGray"/>
          <w:lang w:eastAsia="zh-CN"/>
        </w:rPr>
        <w:t>Base station information, ‘|’ is used to separate each data symbol; MCC, MNC: decimal character format; LAC, CI: hexadecimal character format)</w:t>
      </w:r>
    </w:p>
    <w:p>
      <w:pPr>
        <w:pStyle w:val="2"/>
        <w:rPr>
          <w:rFonts w:hint="default" w:ascii="微软雅黑" w:hAnsi="微软雅黑" w:eastAsia="微软雅黑" w:cs="微软雅黑"/>
          <w:bCs/>
          <w:sz w:val="16"/>
          <w:szCs w:val="16"/>
        </w:rPr>
      </w:pPr>
      <w:r>
        <w:rPr>
          <w:rFonts w:ascii="微软雅黑" w:hAnsi="微软雅黑" w:eastAsia="微软雅黑"/>
          <w:sz w:val="18"/>
        </w:rPr>
        <w:t>MCC=520, MNC=3, LAC=0x3908, CI=0x</w:t>
      </w:r>
      <w:r>
        <w:rPr>
          <w:rFonts w:ascii="微软雅黑" w:hAnsi="微软雅黑" w:eastAsia="微软雅黑" w:cs="微软雅黑"/>
          <w:bCs/>
          <w:sz w:val="16"/>
          <w:szCs w:val="16"/>
        </w:rPr>
        <w:t>02672666</w:t>
      </w:r>
    </w:p>
    <w:p>
      <w:pPr>
        <w:rPr>
          <w:rFonts w:ascii="微软雅黑" w:hAnsi="微软雅黑" w:eastAsia="微软雅黑" w:cs="微软雅黑"/>
          <w:kern w:val="0"/>
          <w:sz w:val="16"/>
          <w:szCs w:val="16"/>
        </w:rPr>
      </w:pPr>
      <w:r>
        <w:rPr>
          <w:rFonts w:hint="eastAsia" w:ascii="微软雅黑" w:hAnsi="微软雅黑" w:eastAsia="微软雅黑" w:cs="微软雅黑"/>
          <w:b/>
          <w:kern w:val="0"/>
          <w:sz w:val="16"/>
          <w:szCs w:val="16"/>
        </w:rPr>
        <w:t xml:space="preserve">CSQ = </w:t>
      </w:r>
      <w:r>
        <w:rPr>
          <w:rFonts w:hint="eastAsia" w:ascii="微软雅黑" w:hAnsi="微软雅黑" w:eastAsia="微软雅黑" w:cs="微软雅黑"/>
          <w:b/>
          <w:kern w:val="0"/>
          <w:sz w:val="16"/>
          <w:szCs w:val="16"/>
          <w:highlight w:val="cyan"/>
        </w:rPr>
        <w:t>28</w:t>
      </w:r>
      <w:r>
        <w:rPr>
          <w:rFonts w:hint="eastAsia" w:ascii="微软雅黑" w:hAnsi="微软雅黑" w:eastAsia="微软雅黑" w:cs="微软雅黑"/>
          <w:kern w:val="0"/>
          <w:sz w:val="16"/>
          <w:szCs w:val="16"/>
        </w:rPr>
        <w:t xml:space="preserve"> (telecommunication strength is 28)</w:t>
      </w:r>
    </w:p>
    <w:p>
      <w:pPr>
        <w:pStyle w:val="2"/>
        <w:rPr>
          <w:rFonts w:hint="default" w:eastAsia="微软雅黑"/>
        </w:rPr>
      </w:pPr>
      <w:r>
        <w:rPr>
          <w:rFonts w:ascii="微软雅黑" w:hAnsi="微软雅黑" w:eastAsia="微软雅黑" w:cs="微软雅黑"/>
          <w:b/>
          <w:sz w:val="16"/>
          <w:szCs w:val="16"/>
        </w:rPr>
        <w:t>System Data</w:t>
      </w:r>
      <w:r>
        <w:t>=</w:t>
      </w:r>
      <w:r>
        <w:rPr>
          <w:rFonts w:ascii="微软雅黑" w:hAnsi="微软雅黑" w:eastAsia="微软雅黑" w:cs="微软雅黑"/>
          <w:bCs/>
          <w:sz w:val="16"/>
          <w:szCs w:val="16"/>
          <w:highlight w:val="yellow"/>
        </w:rPr>
        <w:t>000000BC =(</w:t>
      </w:r>
      <w:r>
        <w:rPr>
          <w:rFonts w:ascii="微软雅黑" w:hAnsi="微软雅黑" w:eastAsia="微软雅黑"/>
          <w:sz w:val="18"/>
        </w:rPr>
        <w:t>The working status of tracker, hexadecimal format, each bit represents a working status. Hex to binary, 0x</w:t>
      </w:r>
      <w:r>
        <w:rPr>
          <w:rFonts w:ascii="微软雅黑" w:hAnsi="微软雅黑" w:eastAsia="微软雅黑" w:cs="微软雅黑"/>
          <w:bCs/>
          <w:sz w:val="16"/>
          <w:szCs w:val="16"/>
          <w:highlight w:val="yellow"/>
        </w:rPr>
        <w:t xml:space="preserve">000000BC =10111100, </w:t>
      </w:r>
      <w:r>
        <w:rPr>
          <w:rFonts w:ascii="微软雅黑" w:hAnsi="微软雅黑" w:eastAsia="微软雅黑"/>
          <w:sz w:val="18"/>
        </w:rPr>
        <w:t>Bit0=0, GPRS 1 disconnected; Bit1=0, GPRS 2 disconnected; Bit 2=1, GPS signal valid; bit 3=1, external power connected; bit 4=1, GPS antenna connected; bit 5=1, vehicle is stop</w:t>
      </w:r>
      <w:ins w:id="0" w:author="123" w:date="2021-06-03T11:39:00Z">
        <w:r>
          <w:rPr>
            <w:rFonts w:ascii="微软雅黑" w:hAnsi="微软雅黑" w:eastAsia="微软雅黑"/>
            <w:sz w:val="18"/>
          </w:rPr>
          <w:t xml:space="preserve"> </w:t>
        </w:r>
      </w:ins>
      <w:r>
        <w:rPr>
          <w:rFonts w:ascii="微软雅黑" w:hAnsi="微软雅黑" w:eastAsia="微软雅黑"/>
          <w:sz w:val="18"/>
        </w:rPr>
        <w:t>status; bit 6=0, disarmed; bit 7=1, RFID/iButton logged in)</w:t>
      </w:r>
    </w:p>
    <w:p>
      <w:pP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Input status= 02, Hex to Binary, 0x02=0010, bit 0=0, input 1 inactive; Bit 1=1, input 2 activated; bit 2=0, input 3 inactive</w:t>
      </w:r>
    </w:p>
    <w:p>
      <w:pP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Input status= 00, Hex to Binary, 0x00=0000, bit 0=0, output 1 inactive; Bit 1=0, output 2 inactive</w:t>
      </w:r>
    </w:p>
    <w:p>
      <w:pPr>
        <w:pStyle w:val="2"/>
        <w:rPr>
          <w:rFonts w:hint="default" w:ascii="微软雅黑" w:hAnsi="微软雅黑" w:eastAsia="微软雅黑" w:cs="微软雅黑"/>
          <w:bCs/>
          <w:sz w:val="16"/>
          <w:szCs w:val="16"/>
        </w:rPr>
      </w:pPr>
      <w:r>
        <w:rPr>
          <w:rFonts w:ascii="微软雅黑" w:hAnsi="微软雅黑" w:eastAsia="微软雅黑" w:cs="微软雅黑"/>
          <w:b/>
          <w:sz w:val="16"/>
          <w:szCs w:val="16"/>
        </w:rPr>
        <w:t>&lt;ext-V|bat-V|ad1-V|…|adn-V&gt;</w:t>
      </w:r>
      <w:r>
        <w:rPr>
          <w:rFonts w:ascii="微软雅黑" w:hAnsi="微软雅黑" w:eastAsia="微软雅黑" w:cs="微软雅黑"/>
          <w:bCs/>
          <w:sz w:val="16"/>
          <w:szCs w:val="16"/>
        </w:rPr>
        <w:t>=0508|01A0|0000|0000</w:t>
      </w:r>
    </w:p>
    <w:p>
      <w:pPr>
        <w:pStyle w:val="2"/>
        <w:rPr>
          <w:rFonts w:hint="default" w:ascii="微软雅黑" w:hAnsi="微软雅黑" w:eastAsia="微软雅黑" w:cs="微软雅黑"/>
          <w:bCs/>
          <w:sz w:val="16"/>
          <w:szCs w:val="16"/>
        </w:rPr>
      </w:pPr>
      <w:r>
        <w:rPr>
          <w:rFonts w:ascii="微软雅黑" w:hAnsi="微软雅黑" w:eastAsia="微软雅黑" w:cs="微软雅黑"/>
          <w:bCs/>
          <w:sz w:val="16"/>
          <w:szCs w:val="16"/>
        </w:rPr>
        <w:t>External voltage =0508, hex to decimal, 0x0508=1288, then 1288/100=12.88V</w:t>
      </w:r>
    </w:p>
    <w:p>
      <w:pPr>
        <w:pStyle w:val="2"/>
        <w:rPr>
          <w:rFonts w:hint="default" w:ascii="微软雅黑" w:hAnsi="微软雅黑" w:eastAsia="微软雅黑" w:cs="微软雅黑"/>
          <w:bCs/>
          <w:sz w:val="16"/>
          <w:szCs w:val="16"/>
        </w:rPr>
      </w:pPr>
      <w:r>
        <w:rPr>
          <w:rFonts w:ascii="微软雅黑" w:hAnsi="微软雅黑" w:eastAsia="微软雅黑" w:cs="微软雅黑"/>
          <w:bCs/>
          <w:sz w:val="16"/>
          <w:szCs w:val="16"/>
        </w:rPr>
        <w:t>Battery voltage=01A0,hex to decimal, 0x01A0=416, then 416/100=4.16V</w:t>
      </w:r>
    </w:p>
    <w:p>
      <w:pPr>
        <w:rPr>
          <w:rFonts w:hint="eastAsia" w:ascii="微软雅黑" w:hAnsi="微软雅黑" w:eastAsia="微软雅黑" w:cs="微软雅黑"/>
          <w:b/>
          <w:kern w:val="0"/>
          <w:sz w:val="16"/>
          <w:szCs w:val="16"/>
        </w:rPr>
      </w:pPr>
      <w:r>
        <w:rPr>
          <w:rFonts w:hint="eastAsia" w:ascii="微软雅黑" w:hAnsi="微软雅黑" w:eastAsia="微软雅黑" w:cs="微软雅黑"/>
          <w:b/>
          <w:kern w:val="0"/>
          <w:sz w:val="16"/>
          <w:szCs w:val="16"/>
        </w:rPr>
        <w:t xml:space="preserve">AD1 = 0000 </w:t>
      </w:r>
    </w:p>
    <w:p>
      <w:pPr>
        <w:autoSpaceDE w:val="0"/>
        <w:autoSpaceDN w:val="0"/>
        <w:adjustRightInd w:val="0"/>
        <w:jc w:val="left"/>
        <w:rPr>
          <w:ins w:id="1" w:author="星泰蓝" w:date="2021-06-03T15:40:33Z"/>
          <w:rFonts w:hint="eastAsia" w:ascii="微软雅黑" w:hAnsi="微软雅黑" w:eastAsia="微软雅黑" w:cs="微软雅黑"/>
          <w:kern w:val="0"/>
          <w:sz w:val="16"/>
          <w:szCs w:val="16"/>
        </w:rPr>
      </w:pPr>
      <w:r>
        <w:rPr>
          <w:rFonts w:hint="eastAsia" w:ascii="微软雅黑" w:hAnsi="微软雅黑" w:eastAsia="微软雅黑" w:cs="微软雅黑"/>
          <w:b/>
          <w:bCs/>
          <w:kern w:val="0"/>
          <w:sz w:val="16"/>
          <w:szCs w:val="16"/>
        </w:rPr>
        <w:t>Hex to decimal,</w:t>
      </w:r>
      <w:r>
        <w:rPr>
          <w:rFonts w:hint="eastAsia" w:ascii="微软雅黑" w:hAnsi="微软雅黑" w:eastAsia="微软雅黑" w:cs="微软雅黑"/>
          <w:kern w:val="0"/>
          <w:sz w:val="16"/>
          <w:szCs w:val="16"/>
        </w:rPr>
        <w:t xml:space="preserve"> the follow up fuel sensor calculation format</w:t>
      </w:r>
    </w:p>
    <w:p>
      <w:pPr>
        <w:pStyle w:val="2"/>
      </w:pPr>
    </w:p>
    <w:p>
      <w:pPr>
        <w:pStyle w:val="2"/>
        <w:rPr>
          <w:ins w:id="2" w:author="星泰蓝" w:date="2021-06-03T15:39:58Z"/>
          <w:rFonts w:ascii="微软雅黑" w:hAnsi="微软雅黑" w:eastAsia="微软雅黑"/>
          <w:color w:val="auto"/>
          <w:sz w:val="18"/>
          <w:szCs w:val="18"/>
        </w:rPr>
      </w:pPr>
      <w:r>
        <w:rPr>
          <w:rFonts w:ascii="微软雅黑" w:hAnsi="微软雅黑" w:eastAsia="微软雅黑"/>
          <w:b/>
          <w:bCs/>
          <w:color w:val="auto"/>
          <w:sz w:val="18"/>
          <w:szCs w:val="18"/>
        </w:rPr>
        <w:t>Example:</w:t>
      </w:r>
      <w:r>
        <w:rPr>
          <w:rFonts w:ascii="微软雅黑" w:hAnsi="微软雅黑" w:eastAsia="微软雅黑"/>
          <w:color w:val="auto"/>
          <w:sz w:val="18"/>
          <w:szCs w:val="18"/>
        </w:rPr>
        <w:t xml:space="preserve"> The fuel tank height is 100cm and full fuel is 50 liters, GPRS data as below:</w:t>
      </w:r>
    </w:p>
    <w:p>
      <w:pPr>
        <w:pStyle w:val="2"/>
        <w:rPr>
          <w:rFonts w:hint="default" w:ascii="微软雅黑" w:hAnsi="微软雅黑" w:eastAsia="微软雅黑"/>
          <w:color w:val="auto"/>
          <w:sz w:val="18"/>
          <w:szCs w:val="18"/>
        </w:rPr>
      </w:pPr>
      <w:r>
        <w:rPr>
          <w:rFonts w:ascii="微软雅黑" w:hAnsi="微软雅黑" w:eastAsia="微软雅黑"/>
          <w:color w:val="auto"/>
          <w:sz w:val="18"/>
          <w:szCs w:val="18"/>
        </w:rPr>
        <w:t>&amp;&amp;A147,021104023195429,000,0,,180106093046,A,22.646430,114.065730,8,0.9,54,86,76,326781,460|0|27B3|0EA7,27,0000000F,02,01,04E2|018C</w:t>
      </w:r>
      <w:r>
        <w:rPr>
          <w:rFonts w:ascii="微软雅黑" w:hAnsi="微软雅黑" w:eastAsia="微软雅黑"/>
          <w:b/>
          <w:bCs/>
          <w:color w:val="C00000"/>
          <w:sz w:val="18"/>
          <w:szCs w:val="18"/>
        </w:rPr>
        <w:t>|01C8 |0000</w:t>
      </w:r>
      <w:r>
        <w:rPr>
          <w:rFonts w:ascii="微软雅黑" w:hAnsi="微软雅黑" w:eastAsia="微软雅黑"/>
          <w:color w:val="auto"/>
          <w:sz w:val="18"/>
          <w:szCs w:val="18"/>
        </w:rPr>
        <w:t>,1,0104B0,01013D|02813546\r\n</w:t>
      </w:r>
    </w:p>
    <w:p>
      <w:pPr>
        <w:pStyle w:val="2"/>
        <w:rPr>
          <w:rFonts w:hint="default" w:ascii="微软雅黑" w:hAnsi="微软雅黑" w:eastAsia="微软雅黑"/>
          <w:color w:val="auto"/>
          <w:sz w:val="18"/>
          <w:szCs w:val="18"/>
        </w:rPr>
      </w:pPr>
      <w:r>
        <w:rPr>
          <w:rFonts w:ascii="微软雅黑" w:hAnsi="微软雅黑" w:eastAsia="微软雅黑"/>
          <w:color w:val="auto"/>
          <w:sz w:val="18"/>
          <w:szCs w:val="18"/>
        </w:rPr>
        <w:t xml:space="preserve">AD1 voltage is </w:t>
      </w:r>
      <w:r>
        <w:rPr>
          <w:rFonts w:ascii="微软雅黑" w:hAnsi="微软雅黑" w:eastAsia="微软雅黑"/>
          <w:b/>
          <w:bCs/>
          <w:color w:val="auto"/>
          <w:sz w:val="18"/>
          <w:szCs w:val="18"/>
        </w:rPr>
        <w:t>0x01C8</w:t>
      </w:r>
      <w:r>
        <w:rPr>
          <w:rFonts w:ascii="微软雅黑" w:hAnsi="微软雅黑" w:eastAsia="微软雅黑"/>
          <w:color w:val="auto"/>
          <w:sz w:val="18"/>
          <w:szCs w:val="18"/>
        </w:rPr>
        <w:t xml:space="preserve"> (hexadecimal)=456 (decimal), </w:t>
      </w:r>
      <w:r>
        <w:rPr>
          <w:rFonts w:ascii="微软雅黑" w:hAnsi="微软雅黑" w:eastAsia="微软雅黑"/>
          <w:b/>
          <w:bCs/>
          <w:color w:val="auto"/>
          <w:sz w:val="18"/>
          <w:szCs w:val="18"/>
        </w:rPr>
        <w:t>AD1=456/100</w:t>
      </w:r>
      <w:r>
        <w:rPr>
          <w:rFonts w:ascii="微软雅黑" w:hAnsi="微软雅黑" w:eastAsia="微软雅黑"/>
          <w:color w:val="auto"/>
          <w:sz w:val="18"/>
          <w:szCs w:val="18"/>
        </w:rPr>
        <w:t xml:space="preserve"> (fixed value)=4.56V;</w:t>
      </w:r>
    </w:p>
    <w:p>
      <w:pPr>
        <w:pStyle w:val="2"/>
        <w:rPr>
          <w:rFonts w:hint="default" w:ascii="微软雅黑" w:hAnsi="微软雅黑" w:eastAsia="微软雅黑"/>
          <w:color w:val="auto"/>
          <w:sz w:val="18"/>
          <w:szCs w:val="18"/>
        </w:rPr>
      </w:pPr>
      <w:r>
        <w:rPr>
          <w:rFonts w:ascii="微软雅黑" w:hAnsi="微软雅黑" w:eastAsia="微软雅黑"/>
          <w:color w:val="auto"/>
          <w:sz w:val="18"/>
          <w:szCs w:val="18"/>
        </w:rPr>
        <w:t xml:space="preserve">AD2 voltage is </w:t>
      </w:r>
      <w:r>
        <w:rPr>
          <w:rFonts w:ascii="微软雅黑" w:hAnsi="微软雅黑" w:eastAsia="微软雅黑"/>
          <w:b/>
          <w:bCs/>
          <w:color w:val="auto"/>
          <w:sz w:val="18"/>
          <w:szCs w:val="18"/>
        </w:rPr>
        <w:t>0x0000=0</w:t>
      </w:r>
      <w:r>
        <w:rPr>
          <w:rFonts w:ascii="微软雅黑" w:hAnsi="微软雅黑" w:eastAsia="微软雅黑"/>
          <w:color w:val="auto"/>
          <w:sz w:val="18"/>
          <w:szCs w:val="18"/>
        </w:rPr>
        <w:t xml:space="preserve">, </w:t>
      </w:r>
      <w:r>
        <w:rPr>
          <w:rFonts w:ascii="微软雅黑" w:hAnsi="微软雅黑" w:eastAsia="微软雅黑"/>
          <w:b/>
          <w:bCs/>
          <w:color w:val="auto"/>
          <w:sz w:val="18"/>
          <w:szCs w:val="18"/>
        </w:rPr>
        <w:t>AD2=0/100=0V</w:t>
      </w:r>
      <w:r>
        <w:rPr>
          <w:rFonts w:ascii="微软雅黑" w:hAnsi="微软雅黑" w:eastAsia="微软雅黑"/>
          <w:color w:val="auto"/>
          <w:sz w:val="18"/>
          <w:szCs w:val="18"/>
        </w:rPr>
        <w:t>;</w:t>
      </w:r>
    </w:p>
    <w:p>
      <w:pPr>
        <w:pStyle w:val="2"/>
        <w:rPr>
          <w:rFonts w:hint="default" w:ascii="微软雅黑" w:hAnsi="微软雅黑" w:eastAsia="微软雅黑"/>
          <w:color w:val="auto"/>
          <w:sz w:val="18"/>
          <w:szCs w:val="18"/>
        </w:rPr>
      </w:pPr>
      <w:r>
        <w:rPr>
          <w:rFonts w:ascii="微软雅黑" w:hAnsi="微软雅黑" w:eastAsia="微软雅黑"/>
          <w:b/>
          <w:bCs/>
          <w:color w:val="auto"/>
          <w:sz w:val="18"/>
          <w:szCs w:val="18"/>
        </w:rPr>
        <w:t xml:space="preserve">Example: </w:t>
      </w:r>
      <w:r>
        <w:rPr>
          <w:rFonts w:ascii="微软雅黑" w:hAnsi="微软雅黑" w:eastAsia="微软雅黑"/>
          <w:color w:val="auto"/>
          <w:sz w:val="18"/>
          <w:szCs w:val="18"/>
        </w:rPr>
        <w:t xml:space="preserve">Connect the GPS Tracker analog input to capactive fuel sensor, the </w:t>
      </w:r>
      <w:r>
        <w:rPr>
          <w:rFonts w:hint="eastAsia" w:ascii="微软雅黑" w:hAnsi="微软雅黑" w:eastAsia="微软雅黑"/>
          <w:color w:val="auto"/>
          <w:sz w:val="18"/>
          <w:szCs w:val="18"/>
          <w:lang w:val="en-US" w:eastAsia="zh-CN"/>
        </w:rPr>
        <w:t>blue</w:t>
      </w:r>
      <w:r>
        <w:rPr>
          <w:rFonts w:ascii="微软雅黑" w:hAnsi="微软雅黑" w:eastAsia="微软雅黑"/>
          <w:color w:val="auto"/>
          <w:sz w:val="18"/>
          <w:szCs w:val="18"/>
        </w:rPr>
        <w:t xml:space="preserve"> wire of the sensor are connected to the blue wires (AD) of the VT200 L.</w:t>
      </w:r>
    </w:p>
    <w:p>
      <w:pPr>
        <w:pStyle w:val="2"/>
        <w:rPr>
          <w:rFonts w:hint="default" w:ascii="微软雅黑" w:hAnsi="微软雅黑" w:eastAsia="微软雅黑"/>
          <w:color w:val="auto"/>
          <w:sz w:val="18"/>
          <w:szCs w:val="18"/>
        </w:rPr>
      </w:pPr>
      <w:r>
        <w:rPr>
          <w:rFonts w:ascii="微软雅黑" w:hAnsi="微软雅黑" w:eastAsia="微软雅黑"/>
          <w:color w:val="auto"/>
          <w:sz w:val="18"/>
          <w:szCs w:val="18"/>
        </w:rPr>
        <w:t>When the fuel is empty, the sensor output voltage is 0V, when the fuel is full, the sensor output voltage is 5V</w:t>
      </w:r>
    </w:p>
    <w:p>
      <w:pPr>
        <w:pStyle w:val="2"/>
        <w:rPr>
          <w:rFonts w:hint="default" w:ascii="微软雅黑" w:hAnsi="微软雅黑" w:eastAsia="微软雅黑"/>
          <w:color w:val="auto"/>
          <w:sz w:val="18"/>
          <w:szCs w:val="18"/>
        </w:rPr>
      </w:pPr>
      <w:r>
        <w:rPr>
          <w:rFonts w:ascii="微软雅黑" w:hAnsi="微软雅黑" w:eastAsia="微软雅黑"/>
          <w:color w:val="auto"/>
          <w:sz w:val="18"/>
          <w:szCs w:val="18"/>
        </w:rPr>
        <w:t>Calculate the percentage of remaining fuel:</w:t>
      </w:r>
    </w:p>
    <w:p>
      <w:pPr>
        <w:pStyle w:val="2"/>
        <w:rPr>
          <w:rFonts w:hint="default" w:ascii="微软雅黑" w:hAnsi="微软雅黑" w:eastAsia="微软雅黑"/>
          <w:b/>
          <w:bCs/>
          <w:color w:val="auto"/>
          <w:sz w:val="18"/>
          <w:szCs w:val="18"/>
        </w:rPr>
      </w:pPr>
      <w:r>
        <w:rPr>
          <w:rFonts w:ascii="微软雅黑" w:hAnsi="微软雅黑" w:eastAsia="微软雅黑"/>
          <w:b/>
          <w:bCs/>
          <w:color w:val="auto"/>
          <w:sz w:val="18"/>
          <w:szCs w:val="18"/>
        </w:rPr>
        <w:t>Fuel percentage=(AD/5)*100%=(4.56/5)*100%=91.2%.</w:t>
      </w:r>
    </w:p>
    <w:p>
      <w:pPr>
        <w:pStyle w:val="2"/>
        <w:rPr>
          <w:rFonts w:hint="default" w:ascii="微软雅黑" w:hAnsi="微软雅黑" w:eastAsia="微软雅黑"/>
          <w:color w:val="auto"/>
          <w:sz w:val="18"/>
          <w:szCs w:val="18"/>
        </w:rPr>
      </w:pPr>
      <w:r>
        <w:rPr>
          <w:rFonts w:ascii="微软雅黑" w:hAnsi="微软雅黑" w:eastAsia="微软雅黑"/>
          <w:color w:val="auto"/>
          <w:sz w:val="18"/>
          <w:szCs w:val="18"/>
        </w:rPr>
        <w:t>Calculate the remaining fuel in liters:</w:t>
      </w:r>
    </w:p>
    <w:p>
      <w:pPr>
        <w:pStyle w:val="2"/>
        <w:rPr>
          <w:rFonts w:hint="default" w:ascii="微软雅黑" w:hAnsi="微软雅黑" w:eastAsia="微软雅黑"/>
          <w:b/>
          <w:bCs/>
          <w:color w:val="auto"/>
          <w:sz w:val="18"/>
          <w:szCs w:val="18"/>
        </w:rPr>
      </w:pPr>
      <w:r>
        <w:rPr>
          <w:rFonts w:ascii="微软雅黑" w:hAnsi="微软雅黑" w:eastAsia="微软雅黑"/>
          <w:color w:val="auto"/>
          <w:sz w:val="18"/>
          <w:szCs w:val="18"/>
        </w:rPr>
        <w:t xml:space="preserve">The remaining fuel in liters </w:t>
      </w:r>
      <w:r>
        <w:rPr>
          <w:rFonts w:ascii="微软雅黑" w:hAnsi="微软雅黑" w:eastAsia="微软雅黑"/>
          <w:b/>
          <w:bCs/>
          <w:color w:val="auto"/>
          <w:sz w:val="18"/>
          <w:szCs w:val="18"/>
        </w:rPr>
        <w:t>= (AD/5) * 50 liters = 45.6 liters</w:t>
      </w:r>
    </w:p>
    <w:p>
      <w:pPr>
        <w:rPr>
          <w:rFonts w:ascii="Arial" w:hAnsi="Arial" w:cs="Arial"/>
          <w:kern w:val="0"/>
          <w:sz w:val="18"/>
          <w:szCs w:val="18"/>
        </w:rPr>
      </w:pPr>
    </w:p>
    <w:p>
      <w:pPr>
        <w:rPr>
          <w:rFonts w:ascii="微软雅黑" w:hAnsi="微软雅黑" w:eastAsia="微软雅黑" w:cs="微软雅黑"/>
          <w:b/>
          <w:kern w:val="0"/>
          <w:sz w:val="16"/>
          <w:szCs w:val="16"/>
        </w:rPr>
      </w:pPr>
      <w:r>
        <w:rPr>
          <w:rFonts w:hint="eastAsia" w:ascii="微软雅黑" w:hAnsi="微软雅黑" w:eastAsia="微软雅黑" w:cs="微软雅黑"/>
          <w:b/>
          <w:kern w:val="0"/>
          <w:sz w:val="16"/>
          <w:szCs w:val="16"/>
        </w:rPr>
        <w:t>AD2 = 0000</w:t>
      </w:r>
    </w:p>
    <w:p>
      <w:pPr>
        <w:rPr>
          <w:rFonts w:ascii="微软雅黑" w:hAnsi="微软雅黑" w:eastAsia="微软雅黑" w:cs="微软雅黑"/>
          <w:kern w:val="0"/>
          <w:sz w:val="16"/>
          <w:szCs w:val="16"/>
        </w:rPr>
      </w:pPr>
      <w:r>
        <w:rPr>
          <w:rFonts w:hint="eastAsia" w:ascii="微软雅黑" w:hAnsi="微软雅黑" w:eastAsia="微软雅黑" w:cs="微软雅黑"/>
          <w:kern w:val="0"/>
          <w:sz w:val="16"/>
          <w:szCs w:val="16"/>
        </w:rPr>
        <w:t>Reserved, normally 0</w:t>
      </w:r>
    </w:p>
    <w:p>
      <w:pPr>
        <w:pStyle w:val="2"/>
        <w:rPr>
          <w:rFonts w:hint="default" w:ascii="微软雅黑" w:hAnsi="微软雅黑" w:eastAsia="微软雅黑" w:cs="微软雅黑"/>
          <w:sz w:val="16"/>
          <w:szCs w:val="16"/>
        </w:rPr>
      </w:pPr>
    </w:p>
    <w:p>
      <w:pPr>
        <w:pStyle w:val="2"/>
        <w:rPr>
          <w:rFonts w:hint="default" w:ascii="微软雅黑" w:hAnsi="微软雅黑" w:eastAsia="微软雅黑"/>
          <w:sz w:val="18"/>
        </w:rPr>
      </w:pPr>
      <w:r>
        <w:rPr>
          <w:rFonts w:ascii="微软雅黑" w:hAnsi="微软雅黑" w:eastAsia="微软雅黑" w:cs="微软雅黑"/>
          <w:b/>
          <w:sz w:val="16"/>
          <w:szCs w:val="16"/>
        </w:rPr>
        <w:t>pro-code</w:t>
      </w:r>
      <w:r>
        <w:rPr>
          <w:rFonts w:ascii="微软雅黑" w:hAnsi="微软雅黑" w:eastAsia="微软雅黑" w:cs="微软雅黑"/>
          <w:bCs/>
          <w:sz w:val="16"/>
          <w:szCs w:val="16"/>
        </w:rPr>
        <w:t xml:space="preserve">=1, </w:t>
      </w:r>
      <w:r>
        <w:rPr>
          <w:rFonts w:ascii="微软雅黑" w:hAnsi="微软雅黑" w:eastAsia="微软雅黑"/>
          <w:sz w:val="18"/>
        </w:rPr>
        <w:t>Extended protocol version number to distinguish different extended protocol functions. Decimal format.</w:t>
      </w:r>
    </w:p>
    <w:p>
      <w:pPr>
        <w:pStyle w:val="2"/>
        <w:rPr>
          <w:rFonts w:hint="default" w:ascii="微软雅黑" w:hAnsi="微软雅黑" w:eastAsia="微软雅黑"/>
          <w:sz w:val="18"/>
        </w:rPr>
      </w:pPr>
    </w:p>
    <w:p>
      <w:pPr>
        <w:pStyle w:val="2"/>
        <w:rPr>
          <w:rFonts w:hint="default" w:ascii="微软雅黑" w:hAnsi="微软雅黑" w:eastAsia="微软雅黑" w:cs="微软雅黑"/>
          <w:bCs/>
          <w:sz w:val="16"/>
          <w:szCs w:val="16"/>
        </w:rPr>
      </w:pPr>
      <w:r>
        <w:rPr>
          <w:rFonts w:ascii="微软雅黑" w:hAnsi="微软雅黑" w:eastAsia="微软雅黑" w:cs="微软雅黑"/>
          <w:b/>
          <w:sz w:val="16"/>
          <w:szCs w:val="16"/>
        </w:rPr>
        <w:t>&lt;fule_liter&gt;</w:t>
      </w:r>
      <w:r>
        <w:rPr>
          <w:rFonts w:ascii="微软雅黑" w:hAnsi="微软雅黑" w:eastAsia="微软雅黑" w:cs="微软雅黑"/>
          <w:bCs/>
          <w:sz w:val="16"/>
          <w:szCs w:val="16"/>
        </w:rPr>
        <w:t>＝010000，t</w:t>
      </w:r>
      <w:r>
        <w:rPr>
          <w:rFonts w:ascii="微软雅黑" w:hAnsi="微软雅黑" w:eastAsia="微软雅黑"/>
          <w:sz w:val="18"/>
        </w:rPr>
        <w:t xml:space="preserve">he number of liters of the fuel tank. </w:t>
      </w:r>
      <w:r>
        <w:rPr>
          <w:rFonts w:ascii="微软雅黑" w:hAnsi="微软雅黑" w:eastAsia="微软雅黑" w:cs="微软雅黑"/>
          <w:bCs/>
          <w:sz w:val="16"/>
          <w:szCs w:val="16"/>
        </w:rPr>
        <w:t>010000 means 01 fuel tank with 0X0000 fuel liter (convert 0X0000 from Hex to decimal)</w:t>
      </w:r>
    </w:p>
    <w:p>
      <w:pPr>
        <w:pStyle w:val="2"/>
        <w:rPr>
          <w:rFonts w:hint="default" w:ascii="微软雅黑" w:hAnsi="微软雅黑" w:eastAsia="微软雅黑"/>
          <w:sz w:val="18"/>
        </w:rPr>
      </w:pPr>
      <w:r>
        <w:rPr>
          <w:rFonts w:ascii="微软雅黑" w:hAnsi="微软雅黑" w:eastAsia="微软雅黑"/>
          <w:sz w:val="18"/>
        </w:rPr>
        <w:t>01# Fuel tank: 0x0000, the decimal value is 0000, the fuel volume is 0 liters</w:t>
      </w:r>
    </w:p>
    <w:p>
      <w:pPr>
        <w:pStyle w:val="2"/>
        <w:rPr>
          <w:rFonts w:hint="default" w:ascii="微软雅黑" w:hAnsi="微软雅黑" w:eastAsia="微软雅黑" w:cs="微软雅黑"/>
          <w:bCs/>
          <w:sz w:val="16"/>
          <w:szCs w:val="16"/>
        </w:rPr>
      </w:pPr>
      <w:r>
        <w:rPr>
          <w:rFonts w:ascii="微软雅黑" w:hAnsi="微软雅黑" w:eastAsia="微软雅黑"/>
          <w:sz w:val="18"/>
        </w:rPr>
        <w:t>The 138, 139, and 140 commands must be used to set the fuel tank parameters to detect the liters.</w:t>
      </w:r>
    </w:p>
    <w:p>
      <w:pPr>
        <w:pStyle w:val="2"/>
        <w:rPr>
          <w:rFonts w:hint="default" w:ascii="微软雅黑" w:hAnsi="微软雅黑" w:eastAsia="微软雅黑" w:cs="微软雅黑"/>
          <w:bCs/>
          <w:sz w:val="16"/>
          <w:szCs w:val="16"/>
        </w:rPr>
      </w:pPr>
    </w:p>
    <w:p>
      <w:pPr>
        <w:pStyle w:val="2"/>
        <w:rPr>
          <w:rFonts w:hint="eastAsia" w:ascii="微软雅黑" w:hAnsi="微软雅黑" w:eastAsia="微软雅黑" w:cs="宋体"/>
          <w:sz w:val="18"/>
          <w:szCs w:val="18"/>
          <w:lang w:val="en-US" w:eastAsia="zh-CN"/>
        </w:rPr>
      </w:pPr>
      <w:r>
        <w:rPr>
          <w:rFonts w:ascii="微软雅黑" w:hAnsi="微软雅黑" w:eastAsia="微软雅黑" w:cs="微软雅黑"/>
          <w:b/>
          <w:color w:val="0000FF"/>
          <w:sz w:val="16"/>
          <w:szCs w:val="16"/>
        </w:rPr>
        <w:t xml:space="preserve">&lt;temp-sensor&gt;=010109  </w:t>
      </w:r>
      <w:r>
        <w:rPr>
          <w:rFonts w:hint="eastAsia" w:ascii="微软雅黑" w:hAnsi="微软雅黑" w:eastAsia="微软雅黑" w:cs="宋体"/>
          <w:color w:val="0000FF"/>
          <w:sz w:val="18"/>
          <w:szCs w:val="18"/>
          <w:lang w:val="en-US" w:eastAsia="zh-CN"/>
        </w:rPr>
        <w:t>01#Temperature sensor: 0x0109, the highest digit is 0 for positive temperature value, decimal value is 265, 265/10= 26.5℃</w:t>
      </w:r>
    </w:p>
    <w:p>
      <w:pPr>
        <w:pStyle w:val="2"/>
        <w:rPr>
          <w:rFonts w:hint="default" w:ascii="微软雅黑" w:hAnsi="微软雅黑" w:eastAsia="微软雅黑" w:cs="微软雅黑"/>
          <w:b/>
          <w:color w:val="0000FF"/>
          <w:sz w:val="16"/>
          <w:szCs w:val="16"/>
        </w:rPr>
      </w:pPr>
    </w:p>
    <w:p>
      <w:pPr>
        <w:rPr>
          <w:rFonts w:ascii="微软雅黑" w:hAnsi="微软雅黑" w:eastAsia="微软雅黑" w:cs="微软雅黑"/>
          <w:bCs/>
          <w:color w:val="0000FF"/>
          <w:kern w:val="0"/>
          <w:sz w:val="16"/>
          <w:szCs w:val="16"/>
        </w:rPr>
      </w:pPr>
      <w:r>
        <w:rPr>
          <w:rFonts w:hint="eastAsia" w:ascii="微软雅黑" w:hAnsi="微软雅黑" w:eastAsia="微软雅黑" w:cs="Calibri"/>
          <w:b/>
          <w:color w:val="0000FF"/>
          <w:sz w:val="18"/>
          <w:szCs w:val="18"/>
        </w:rPr>
        <w:t>&lt;checksum&gt;=</w:t>
      </w:r>
      <w:r>
        <w:rPr>
          <w:rFonts w:hint="eastAsia" w:ascii="微软雅黑" w:hAnsi="微软雅黑" w:eastAsia="微软雅黑" w:cs="微软雅黑"/>
          <w:bCs/>
          <w:color w:val="0000FF"/>
          <w:kern w:val="0"/>
          <w:sz w:val="16"/>
          <w:szCs w:val="16"/>
        </w:rPr>
        <w:t>D9</w:t>
      </w:r>
    </w:p>
    <w:p>
      <w:pPr>
        <w:autoSpaceDE w:val="0"/>
        <w:autoSpaceDN w:val="0"/>
        <w:adjustRightInd w:val="0"/>
        <w:jc w:val="left"/>
        <w:rPr>
          <w:rFonts w:hint="eastAsia" w:ascii="微软雅黑" w:hAnsi="微软雅黑" w:eastAsia="微软雅黑" w:cs="Calibri"/>
          <w:color w:val="0000FF"/>
          <w:sz w:val="18"/>
          <w:szCs w:val="18"/>
          <w:lang w:val="en-US" w:eastAsia="zh-CN"/>
        </w:rPr>
      </w:pPr>
      <w:r>
        <w:rPr>
          <w:rFonts w:hint="eastAsia" w:ascii="微软雅黑" w:hAnsi="微软雅黑" w:eastAsia="微软雅黑" w:cs="Calibri"/>
          <w:color w:val="0000FF"/>
          <w:sz w:val="18"/>
          <w:szCs w:val="18"/>
          <w:lang w:val="en-US" w:eastAsia="zh-CN"/>
        </w:rPr>
        <w:t>The checksum of the data packet, 2-digit hexadecimal character format, all the data before the checksum</w:t>
      </w:r>
    </w:p>
    <w:p>
      <w:pPr>
        <w:pStyle w:val="2"/>
        <w:rPr>
          <w:rFonts w:hint="eastAsia" w:ascii="微软雅黑" w:hAnsi="微软雅黑" w:eastAsia="微软雅黑" w:cs="Calibri"/>
          <w:color w:val="0000FF"/>
          <w:sz w:val="18"/>
          <w:szCs w:val="18"/>
        </w:rPr>
      </w:pPr>
      <w:r>
        <w:rPr>
          <w:rFonts w:ascii="微软雅黑" w:hAnsi="微软雅黑" w:eastAsia="微软雅黑" w:cs="Calibri"/>
          <w:color w:val="0000FF"/>
          <w:sz w:val="18"/>
          <w:szCs w:val="18"/>
        </w:rPr>
        <w:t>{</w:t>
      </w:r>
      <w:r>
        <w:rPr>
          <w:rFonts w:ascii="微软雅黑" w:hAnsi="微软雅黑" w:eastAsia="微软雅黑" w:cs="Calibri"/>
          <w:i/>
          <w:color w:val="0000FF"/>
          <w:sz w:val="18"/>
          <w:szCs w:val="18"/>
        </w:rPr>
        <w:t>&amp;&amp;&lt;pack-no&gt;&lt;pack-len&gt;,&lt;ID&gt;,000,&lt;alm-code&gt;,&lt;alm-data&gt;,&lt;date-time&gt;,&lt;fix_flag&gt;,&lt;latitude&gt;,&lt;longitude&gt;,&lt;sat-quantity&gt;,&lt;speed&gt;,&lt;course&gt;,&lt;altitude&gt;,&lt;odometer&gt;,&lt;MCC|MNC|LAC|CI&gt;,&lt;CSQ-quanlity&gt;,&lt;status&gt;,&lt;in-sta&gt;,&lt;out-sta&gt;,&lt;bat-ad|ext-ad|ad1|…|adn&gt;,&lt;pro-code&gt;,&lt;fule_data&gt;,&lt;temp-sensor&gt;</w:t>
      </w:r>
      <w:r>
        <w:rPr>
          <w:rFonts w:ascii="微软雅黑" w:hAnsi="微软雅黑" w:eastAsia="微软雅黑" w:cs="Calibri"/>
          <w:color w:val="0000FF"/>
          <w:sz w:val="18"/>
          <w:szCs w:val="18"/>
        </w:rPr>
        <w:t xml:space="preserve">} </w:t>
      </w:r>
      <w:r>
        <w:rPr>
          <w:rFonts w:hint="eastAsia" w:ascii="微软雅黑" w:hAnsi="微软雅黑" w:eastAsia="微软雅黑" w:cs="Calibri"/>
          <w:color w:val="0000FF"/>
          <w:sz w:val="18"/>
          <w:szCs w:val="18"/>
          <w:lang w:val="en-US" w:eastAsia="zh-CN"/>
        </w:rPr>
        <w:t>a</w:t>
      </w:r>
      <w:r>
        <w:rPr>
          <w:rFonts w:hint="eastAsia" w:ascii="微软雅黑" w:hAnsi="微软雅黑" w:eastAsia="微软雅黑" w:cs="Calibri"/>
          <w:color w:val="0000FF"/>
          <w:sz w:val="18"/>
          <w:szCs w:val="18"/>
        </w:rPr>
        <w:t>ccumulation and calculation result</w:t>
      </w:r>
    </w:p>
    <w:p>
      <w:pPr>
        <w:pStyle w:val="2"/>
        <w:rPr>
          <w:rFonts w:hint="default" w:ascii="微软雅黑" w:hAnsi="微软雅黑" w:eastAsia="微软雅黑" w:cs="Calibri"/>
          <w:color w:val="0000FF"/>
          <w:sz w:val="18"/>
          <w:szCs w:val="18"/>
        </w:rPr>
      </w:pPr>
    </w:p>
    <w:p>
      <w:pPr>
        <w:rPr>
          <w:rFonts w:ascii="微软雅黑" w:hAnsi="微软雅黑" w:eastAsia="微软雅黑" w:cs="微软雅黑"/>
          <w:b/>
          <w:bCs/>
          <w:color w:val="C00000"/>
          <w:kern w:val="0"/>
          <w:sz w:val="20"/>
          <w:szCs w:val="20"/>
        </w:rPr>
      </w:pPr>
      <w:r>
        <w:rPr>
          <w:rFonts w:hint="eastAsia" w:ascii="微软雅黑" w:hAnsi="微软雅黑" w:eastAsia="微软雅黑" w:cs="微软雅黑"/>
          <w:b/>
          <w:bCs/>
          <w:color w:val="C00000"/>
          <w:kern w:val="0"/>
          <w:sz w:val="20"/>
          <w:szCs w:val="20"/>
        </w:rPr>
        <w:t xml:space="preserve">Example of data from server to tracker: </w:t>
      </w:r>
    </w:p>
    <w:p>
      <w:pPr>
        <w:rPr>
          <w:rFonts w:ascii="微软雅黑" w:hAnsi="微软雅黑" w:eastAsia="微软雅黑"/>
          <w:b/>
          <w:sz w:val="18"/>
        </w:rPr>
      </w:pPr>
      <w:r>
        <w:rPr>
          <w:rFonts w:hint="eastAsia" w:ascii="微软雅黑" w:hAnsi="微软雅黑" w:eastAsia="微软雅黑"/>
          <w:b/>
          <w:sz w:val="18"/>
        </w:rPr>
        <w:t xml:space="preserve">GPRS command </w:t>
      </w:r>
      <w:r>
        <w:rPr>
          <w:b/>
        </w:rPr>
        <w:t>packet format</w:t>
      </w:r>
      <w:r>
        <w:rPr>
          <w:rFonts w:hint="eastAsia" w:ascii="微软雅黑" w:hAnsi="微软雅黑" w:eastAsia="微软雅黑"/>
          <w:b/>
          <w:sz w:val="18"/>
        </w:rPr>
        <w:t>（f</w:t>
      </w:r>
      <w:r>
        <w:rPr>
          <w:b/>
        </w:rPr>
        <w:t>rom server to tracker</w:t>
      </w:r>
      <w:r>
        <w:rPr>
          <w:rFonts w:hint="eastAsia" w:ascii="微软雅黑" w:hAnsi="微软雅黑" w:eastAsia="微软雅黑"/>
          <w:b/>
          <w:sz w:val="18"/>
        </w:rPr>
        <w:t>）：</w:t>
      </w:r>
      <w:bookmarkStart w:id="10" w:name="_GoBack"/>
      <w:bookmarkEnd w:id="10"/>
    </w:p>
    <w:p>
      <w:pPr>
        <w:rPr>
          <w:rFonts w:ascii="微软雅黑" w:hAnsi="微软雅黑" w:eastAsia="微软雅黑"/>
          <w:sz w:val="18"/>
        </w:rPr>
      </w:pPr>
      <w:r>
        <w:rPr>
          <w:rFonts w:hint="eastAsia" w:ascii="微软雅黑" w:hAnsi="微软雅黑" w:eastAsia="微软雅黑"/>
          <w:sz w:val="18"/>
        </w:rPr>
        <w:t>$$&lt;pack-no&gt;&lt;pack-len&gt;,&lt;ID&gt;,&lt;cmd-code&gt;,&lt;cmd-data&gt;&lt;checksum&gt;\r\n</w:t>
      </w:r>
    </w:p>
    <w:p>
      <w:pPr>
        <w:pStyle w:val="2"/>
        <w:rPr>
          <w:rFonts w:hint="default"/>
        </w:rPr>
      </w:pPr>
      <w:r>
        <w:rPr>
          <w:rFonts w:hint="eastAsia" w:ascii="微软雅黑" w:hAnsi="微软雅黑" w:eastAsia="微软雅黑" w:cs="Calibri"/>
          <w:color w:val="0000FF"/>
          <w:sz w:val="18"/>
          <w:szCs w:val="18"/>
          <w:lang w:eastAsia="zh-CN"/>
        </w:rPr>
        <w:t xml:space="preserve">$$:44,868618052108909,100,1,istartracker.com,8011E5  </w:t>
      </w:r>
      <w:r>
        <w:rPr>
          <w:rFonts w:hint="eastAsia" w:ascii="微软雅黑" w:hAnsi="微软雅黑" w:eastAsia="微软雅黑" w:cs="Times New Roman"/>
          <w:color w:val="auto"/>
          <w:kern w:val="2"/>
          <w:sz w:val="18"/>
          <w:szCs w:val="22"/>
          <w:lang w:eastAsia="zh-CN"/>
        </w:rPr>
        <w:t>（</w:t>
      </w:r>
      <w:r>
        <w:rPr>
          <w:rFonts w:hint="eastAsia" w:ascii="微软雅黑" w:hAnsi="微软雅黑" w:eastAsia="微软雅黑"/>
          <w:color w:val="auto"/>
          <w:kern w:val="2"/>
          <w:sz w:val="18"/>
          <w:szCs w:val="22"/>
        </w:rPr>
        <w:t>The pack-no must be the same as the pack-no sent by the device</w:t>
      </w:r>
      <w:r>
        <w:rPr>
          <w:rFonts w:hint="eastAsia" w:ascii="宋体" w:hAnsi="宋体" w:cs="宋体"/>
          <w:szCs w:val="24"/>
          <w:lang w:eastAsia="zh-CN"/>
        </w:rPr>
        <w:t>）</w:t>
      </w:r>
    </w:p>
    <w:p>
      <w:pPr>
        <w:rPr>
          <w:rFonts w:hint="eastAsia" w:ascii="微软雅黑" w:hAnsi="微软雅黑" w:eastAsia="微软雅黑" w:cs="微软雅黑"/>
          <w:b/>
          <w:bCs/>
          <w:color w:val="0000FF"/>
          <w:kern w:val="0"/>
          <w:sz w:val="20"/>
          <w:szCs w:val="20"/>
        </w:rPr>
      </w:pPr>
      <w:r>
        <w:rPr>
          <w:rFonts w:hint="eastAsia" w:ascii="微软雅黑" w:hAnsi="微软雅黑" w:eastAsia="微软雅黑" w:cs="微软雅黑"/>
          <w:b/>
          <w:bCs/>
          <w:color w:val="0000FF"/>
          <w:kern w:val="0"/>
          <w:sz w:val="20"/>
          <w:szCs w:val="20"/>
        </w:rPr>
        <w:t>Example of VT200L GPRS Protocol Integration（RFID）</w:t>
      </w:r>
    </w:p>
    <w:p>
      <w:pPr>
        <w:rPr>
          <w:rFonts w:ascii="微软雅黑" w:hAnsi="微软雅黑" w:eastAsia="微软雅黑" w:cs="微软雅黑"/>
          <w:sz w:val="18"/>
          <w:szCs w:val="18"/>
        </w:rPr>
      </w:pPr>
      <w:r>
        <w:rPr>
          <w:rFonts w:hint="eastAsia" w:ascii="微软雅黑" w:hAnsi="微软雅黑" w:eastAsia="微软雅黑" w:cs="微软雅黑"/>
          <w:sz w:val="18"/>
          <w:szCs w:val="18"/>
        </w:rPr>
        <w:t>After connect</w:t>
      </w:r>
      <w:r>
        <w:rPr>
          <w:rFonts w:hint="eastAsia" w:ascii="微软雅黑" w:hAnsi="微软雅黑" w:eastAsia="微软雅黑" w:cs="微软雅黑"/>
          <w:sz w:val="18"/>
          <w:szCs w:val="18"/>
          <w:lang w:val="en-US" w:eastAsia="zh-CN"/>
        </w:rPr>
        <w:t>ed wires</w:t>
      </w:r>
      <w:r>
        <w:rPr>
          <w:rFonts w:hint="eastAsia" w:ascii="微软雅黑" w:hAnsi="微软雅黑" w:eastAsia="微软雅黑" w:cs="微软雅黑"/>
          <w:sz w:val="18"/>
          <w:szCs w:val="18"/>
        </w:rPr>
        <w:t>, set the RFID authorization code</w:t>
      </w:r>
      <w:r>
        <w:rPr>
          <w:rFonts w:hint="eastAsia" w:ascii="微软雅黑" w:hAnsi="微软雅黑" w:eastAsia="微软雅黑" w:cs="微软雅黑"/>
          <w:sz w:val="18"/>
          <w:szCs w:val="18"/>
          <w:lang w:val="en-US" w:eastAsia="zh-CN"/>
        </w:rPr>
        <w:t xml:space="preserve"> firstly</w:t>
      </w:r>
      <w:r>
        <w:rPr>
          <w:rFonts w:hint="eastAsia" w:ascii="微软雅黑" w:hAnsi="微软雅黑" w:eastAsia="微软雅黑" w:cs="微软雅黑"/>
          <w:sz w:val="18"/>
          <w:szCs w:val="18"/>
        </w:rPr>
        <w:t>, and then set OUT1 to control the</w:t>
      </w:r>
      <w:r>
        <w:rPr>
          <w:rFonts w:hint="eastAsia" w:ascii="微软雅黑" w:hAnsi="微软雅黑" w:eastAsia="微软雅黑" w:cs="微软雅黑"/>
          <w:sz w:val="18"/>
          <w:szCs w:val="18"/>
          <w:lang w:val="en-US" w:eastAsia="zh-CN"/>
        </w:rPr>
        <w:t xml:space="preserve"> vehicles</w:t>
      </w:r>
      <w:r>
        <w:rPr>
          <w:rFonts w:hint="default"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oil and electricity</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And</w:t>
      </w:r>
      <w:r>
        <w:rPr>
          <w:rFonts w:hint="eastAsia" w:ascii="微软雅黑" w:hAnsi="微软雅黑" w:eastAsia="微软雅黑" w:cs="微软雅黑"/>
          <w:sz w:val="18"/>
          <w:szCs w:val="18"/>
        </w:rPr>
        <w:t xml:space="preserve"> use the 212 command to set the 53 event of OUT1. When the RFID card is swiped, the 0x53 event is generated and the RFID data is reported.</w:t>
      </w:r>
    </w:p>
    <w:p>
      <w:pPr>
        <w:jc w:val="left"/>
        <w:rPr>
          <w:rFonts w:ascii="微软雅黑" w:hAnsi="微软雅黑" w:eastAsia="微软雅黑" w:cs="微软雅黑"/>
          <w:bCs/>
          <w:kern w:val="0"/>
          <w:sz w:val="18"/>
          <w:szCs w:val="18"/>
        </w:rPr>
      </w:pPr>
      <w:bookmarkStart w:id="7" w:name="OLE_LINK28"/>
      <w:r>
        <w:rPr>
          <w:rFonts w:hint="eastAsia" w:ascii="微软雅黑" w:hAnsi="微软雅黑" w:eastAsia="微软雅黑" w:cs="微软雅黑"/>
          <w:b/>
          <w:bCs/>
          <w:color w:val="0000FF"/>
          <w:kern w:val="0"/>
          <w:sz w:val="20"/>
          <w:szCs w:val="20"/>
        </w:rPr>
        <w:t>Data Format：</w:t>
      </w:r>
      <w:r>
        <w:rPr>
          <w:rFonts w:hint="eastAsia" w:ascii="微软雅黑" w:hAnsi="微软雅黑" w:eastAsia="微软雅黑" w:cs="微软雅黑"/>
          <w:bCs/>
          <w:kern w:val="0"/>
          <w:sz w:val="18"/>
          <w:szCs w:val="18"/>
        </w:rPr>
        <w:t>&amp;&amp;&lt;pack-no&gt;&lt;pack-len&gt;,&lt;ID&gt;,&lt;cmd&gt;,</w:t>
      </w:r>
      <w:r>
        <w:rPr>
          <w:rFonts w:hint="eastAsia" w:ascii="微软雅黑" w:hAnsi="微软雅黑" w:eastAsia="微软雅黑" w:cs="微软雅黑"/>
          <w:bCs/>
          <w:kern w:val="0"/>
          <w:sz w:val="18"/>
          <w:szCs w:val="18"/>
          <w:highlight w:val="yellow"/>
        </w:rPr>
        <w:t>&lt;alm-code&gt;</w:t>
      </w:r>
      <w:r>
        <w:rPr>
          <w:rFonts w:hint="eastAsia" w:ascii="微软雅黑" w:hAnsi="微软雅黑" w:eastAsia="微软雅黑" w:cs="微软雅黑"/>
          <w:bCs/>
          <w:kern w:val="0"/>
          <w:sz w:val="18"/>
          <w:szCs w:val="18"/>
        </w:rPr>
        <w:t>,&lt;alm-data&gt;,&lt;date-time&gt;,&lt;fix_flag&gt;,&lt;latitude&gt;,&lt;longitude&gt;,&lt;sat-quantity&gt;,&lt;HDOP&gt;,&lt;speed&gt;,&lt;course&gt;,&lt;altitude&gt;,&lt;odometer&gt;,&lt;MCC|MNC|LAC|CI&gt;,&lt;CSQ-quanlity&gt;,&lt;system-sta&gt;,&lt;in-sta&gt;,&lt;out-sta&gt;,&lt;ext-V|bat-V|ad1-V|…|adn-V&gt;,&lt;pro-code&gt;,&lt;fule_liter&gt;,&lt;temp-sensor&gt;&lt;checksum&gt;\r\n</w:t>
      </w:r>
    </w:p>
    <w:p>
      <w:pPr>
        <w:rPr>
          <w:rFonts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Original data from tracker to server:</w:t>
      </w:r>
    </w:p>
    <w:p>
      <w:pPr>
        <w:rPr>
          <w:rFonts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 xml:space="preserve">26 26 4D 31 34 37 2C 38 36 38 34 35 30 30 34 30 34 35 32 33 39 31 2C 30 30 30 2C </w:t>
      </w:r>
      <w:r>
        <w:rPr>
          <w:rFonts w:hint="eastAsia" w:ascii="微软雅黑" w:hAnsi="微软雅黑" w:eastAsia="微软雅黑" w:cs="微软雅黑"/>
          <w:bCs/>
          <w:kern w:val="0"/>
          <w:sz w:val="18"/>
          <w:szCs w:val="18"/>
          <w:highlight w:val="yellow"/>
        </w:rPr>
        <w:t>35 33</w:t>
      </w:r>
      <w:r>
        <w:rPr>
          <w:rFonts w:hint="eastAsia" w:ascii="微软雅黑" w:hAnsi="微软雅黑" w:eastAsia="微软雅黑" w:cs="微软雅黑"/>
          <w:bCs/>
          <w:kern w:val="0"/>
          <w:sz w:val="18"/>
          <w:szCs w:val="18"/>
        </w:rPr>
        <w:t xml:space="preserve"> 2C </w:t>
      </w:r>
      <w:r>
        <w:rPr>
          <w:rFonts w:hint="eastAsia" w:ascii="微软雅黑" w:hAnsi="微软雅黑" w:eastAsia="微软雅黑" w:cs="微软雅黑"/>
          <w:bCs/>
          <w:kern w:val="0"/>
          <w:sz w:val="18"/>
          <w:szCs w:val="18"/>
          <w:highlight w:val="green"/>
        </w:rPr>
        <w:t xml:space="preserve">36 34 37 31 31 35 </w:t>
      </w:r>
      <w:r>
        <w:rPr>
          <w:rFonts w:hint="eastAsia" w:ascii="微软雅黑" w:hAnsi="微软雅黑" w:eastAsia="微软雅黑" w:cs="微软雅黑"/>
          <w:bCs/>
          <w:kern w:val="0"/>
          <w:sz w:val="18"/>
          <w:szCs w:val="18"/>
        </w:rPr>
        <w:t>2C 32 31 30 36 30 32 30 32 30 33 33 32 2C 41 2C 32 32 2E 36 37 39 30 34 35 2C 31 31 34 2E 30 34 36 32 39 31 2C 36 2C 31 2E 31 2C 30 2C 31 33 35 2C 37 30 2C 33 38 30 2C 34 36 30 7C 30 7C 32 34 39 46 7C 30 41 43 32 36 32 30 44 2C 32 37 2C 30 30 30 30 30 30 31 44 2C 30 30 2C 30 30 2C 30 34 41 32 7C 30 31 39 38 7C 30 30 30 30 7C 30 30 30 30 2C 31 2C 2C 43 37 0D 0A</w:t>
      </w:r>
    </w:p>
    <w:bookmarkEnd w:id="7"/>
    <w:p>
      <w:pPr>
        <w:rPr>
          <w:sz w:val="18"/>
          <w:szCs w:val="18"/>
        </w:rPr>
      </w:pPr>
      <w:bookmarkStart w:id="8" w:name="OLE_LINK30"/>
      <w:r>
        <w:rPr>
          <w:rFonts w:hint="eastAsia" w:ascii="微软雅黑" w:hAnsi="微软雅黑" w:eastAsia="微软雅黑" w:cs="微软雅黑"/>
          <w:bCs/>
          <w:kern w:val="0"/>
          <w:sz w:val="18"/>
          <w:szCs w:val="18"/>
        </w:rPr>
        <w:t>Convert the data from HEX to ASCII, we got following ASCII data:</w:t>
      </w:r>
    </w:p>
    <w:bookmarkEnd w:id="8"/>
    <w:p>
      <w:pPr>
        <w:rPr>
          <w:rFonts w:ascii="微软雅黑" w:hAnsi="微软雅黑" w:eastAsia="微软雅黑" w:cs="微软雅黑"/>
          <w:bCs/>
          <w:kern w:val="0"/>
          <w:sz w:val="18"/>
          <w:szCs w:val="18"/>
        </w:rPr>
      </w:pPr>
      <w:bookmarkStart w:id="9" w:name="OLE_LINK31"/>
      <w:r>
        <w:rPr>
          <w:rFonts w:hint="eastAsia" w:ascii="微软雅黑" w:hAnsi="微软雅黑" w:eastAsia="微软雅黑" w:cs="微软雅黑"/>
          <w:bCs/>
          <w:kern w:val="0"/>
          <w:sz w:val="18"/>
          <w:szCs w:val="18"/>
        </w:rPr>
        <w:t>&amp;&amp;M147,868450040452391,000,</w:t>
      </w:r>
      <w:r>
        <w:rPr>
          <w:rFonts w:hint="eastAsia" w:ascii="微软雅黑" w:hAnsi="微软雅黑" w:eastAsia="微软雅黑" w:cs="微软雅黑"/>
          <w:bCs/>
          <w:kern w:val="0"/>
          <w:sz w:val="18"/>
          <w:szCs w:val="18"/>
          <w:highlight w:val="yellow"/>
        </w:rPr>
        <w:t>53</w:t>
      </w:r>
      <w:r>
        <w:rPr>
          <w:rFonts w:hint="eastAsia" w:ascii="微软雅黑" w:hAnsi="微软雅黑" w:eastAsia="微软雅黑" w:cs="微软雅黑"/>
          <w:bCs/>
          <w:kern w:val="0"/>
          <w:sz w:val="18"/>
          <w:szCs w:val="18"/>
        </w:rPr>
        <w:t>,</w:t>
      </w:r>
      <w:r>
        <w:rPr>
          <w:rFonts w:hint="eastAsia" w:ascii="微软雅黑" w:hAnsi="微软雅黑" w:eastAsia="微软雅黑" w:cs="微软雅黑"/>
          <w:bCs/>
          <w:kern w:val="0"/>
          <w:sz w:val="18"/>
          <w:szCs w:val="18"/>
          <w:highlight w:val="green"/>
        </w:rPr>
        <w:t>647115</w:t>
      </w:r>
      <w:r>
        <w:rPr>
          <w:rFonts w:hint="eastAsia" w:ascii="微软雅黑" w:hAnsi="微软雅黑" w:eastAsia="微软雅黑" w:cs="微软雅黑"/>
          <w:bCs/>
          <w:kern w:val="0"/>
          <w:sz w:val="18"/>
          <w:szCs w:val="18"/>
        </w:rPr>
        <w:t>,210602020332,A,22.679045,114.046291,6,1.1,0,135,70,380,460|0|249F|0AC2620D,27,0000001D,00,00,04A2|0198|0000|0000,1,,C7</w:t>
      </w:r>
    </w:p>
    <w:bookmarkEnd w:id="9"/>
    <w:p>
      <w:pPr>
        <w:rPr>
          <w:rFonts w:ascii="微软雅黑" w:hAnsi="微软雅黑" w:eastAsia="微软雅黑" w:cs="微软雅黑"/>
          <w:kern w:val="0"/>
          <w:sz w:val="18"/>
          <w:szCs w:val="18"/>
        </w:rPr>
      </w:pPr>
      <w:r>
        <w:rPr>
          <w:rFonts w:hint="eastAsia" w:ascii="微软雅黑" w:hAnsi="微软雅黑" w:eastAsia="微软雅黑" w:cs="微软雅黑"/>
          <w:b/>
          <w:bCs/>
          <w:kern w:val="0"/>
          <w:sz w:val="18"/>
          <w:szCs w:val="18"/>
        </w:rPr>
        <w:t>RFID=</w:t>
      </w:r>
      <w:r>
        <w:rPr>
          <w:rFonts w:hint="eastAsia" w:ascii="微软雅黑" w:hAnsi="微软雅黑" w:eastAsia="微软雅黑" w:cs="微软雅黑"/>
          <w:bCs/>
          <w:kern w:val="0"/>
          <w:sz w:val="18"/>
          <w:szCs w:val="18"/>
          <w:highlight w:val="green"/>
        </w:rPr>
        <w:t>647115</w:t>
      </w:r>
      <w:r>
        <w:rPr>
          <w:rFonts w:hint="eastAsia" w:ascii="微软雅黑" w:hAnsi="微软雅黑" w:eastAsia="微软雅黑" w:cs="微软雅黑"/>
          <w:kern w:val="0"/>
          <w:sz w:val="18"/>
          <w:szCs w:val="18"/>
        </w:rPr>
        <w:t xml:space="preserve"> (Convert 647115 from Hex to decimal = 6582549 )</w:t>
      </w:r>
    </w:p>
    <w:p>
      <w:pPr>
        <w:rPr>
          <w:rFonts w:ascii="微软雅黑" w:hAnsi="微软雅黑" w:eastAsia="微软雅黑" w:cs="微软雅黑"/>
          <w:kern w:val="0"/>
          <w:sz w:val="16"/>
          <w:szCs w:val="16"/>
        </w:rPr>
      </w:pPr>
    </w:p>
    <w:p>
      <w:pPr>
        <w:rPr>
          <w:rFonts w:hint="eastAsia" w:ascii="微软雅黑" w:hAnsi="微软雅黑" w:eastAsia="微软雅黑" w:cs="微软雅黑"/>
          <w:b/>
          <w:bCs/>
          <w:color w:val="0000FF"/>
          <w:kern w:val="0"/>
          <w:sz w:val="20"/>
          <w:szCs w:val="20"/>
        </w:rPr>
      </w:pPr>
      <w:r>
        <w:rPr>
          <w:rFonts w:hint="eastAsia" w:ascii="微软雅黑" w:hAnsi="微软雅黑" w:eastAsia="微软雅黑" w:cs="微软雅黑"/>
          <w:b/>
          <w:bCs/>
          <w:color w:val="0000FF"/>
          <w:kern w:val="0"/>
          <w:sz w:val="20"/>
          <w:szCs w:val="20"/>
        </w:rPr>
        <w:t>Example of VT200L GPRS Protocol Integration（Ibutton）</w:t>
      </w:r>
    </w:p>
    <w:p>
      <w:pPr>
        <w:rPr>
          <w:rFonts w:ascii="微软雅黑" w:hAnsi="微软雅黑" w:eastAsia="微软雅黑" w:cs="微软雅黑"/>
          <w:sz w:val="18"/>
          <w:szCs w:val="18"/>
        </w:rPr>
      </w:pPr>
      <w:r>
        <w:rPr>
          <w:rFonts w:hint="eastAsia" w:ascii="微软雅黑" w:hAnsi="微软雅黑" w:eastAsia="微软雅黑" w:cs="微软雅黑"/>
          <w:sz w:val="18"/>
          <w:szCs w:val="18"/>
        </w:rPr>
        <w:t>After connect</w:t>
      </w:r>
      <w:r>
        <w:rPr>
          <w:rFonts w:hint="eastAsia" w:ascii="微软雅黑" w:hAnsi="微软雅黑" w:eastAsia="微软雅黑" w:cs="微软雅黑"/>
          <w:sz w:val="18"/>
          <w:szCs w:val="18"/>
          <w:lang w:val="en-US" w:eastAsia="zh-CN"/>
        </w:rPr>
        <w:t>ed wires</w:t>
      </w:r>
      <w:r>
        <w:rPr>
          <w:rFonts w:hint="eastAsia" w:ascii="微软雅黑" w:hAnsi="微软雅黑" w:eastAsia="微软雅黑" w:cs="微软雅黑"/>
          <w:sz w:val="18"/>
          <w:szCs w:val="18"/>
        </w:rPr>
        <w:t xml:space="preserve">, set the </w:t>
      </w:r>
      <w:r>
        <w:rPr>
          <w:rFonts w:hint="eastAsia" w:ascii="微软雅黑" w:hAnsi="微软雅黑" w:eastAsia="微软雅黑" w:cs="微软雅黑"/>
          <w:sz w:val="18"/>
          <w:szCs w:val="18"/>
          <w:lang w:val="en-US" w:eastAsia="zh-CN"/>
        </w:rPr>
        <w:t>iButton</w:t>
      </w:r>
      <w:r>
        <w:rPr>
          <w:rFonts w:hint="eastAsia" w:ascii="微软雅黑" w:hAnsi="微软雅黑" w:eastAsia="微软雅黑" w:cs="微软雅黑"/>
          <w:sz w:val="18"/>
          <w:szCs w:val="18"/>
        </w:rPr>
        <w:t xml:space="preserve"> authorization code</w:t>
      </w:r>
      <w:r>
        <w:rPr>
          <w:rFonts w:hint="eastAsia" w:ascii="微软雅黑" w:hAnsi="微软雅黑" w:eastAsia="微软雅黑" w:cs="微软雅黑"/>
          <w:sz w:val="18"/>
          <w:szCs w:val="18"/>
          <w:lang w:val="en-US" w:eastAsia="zh-CN"/>
        </w:rPr>
        <w:t xml:space="preserve"> firstly</w:t>
      </w:r>
      <w:r>
        <w:rPr>
          <w:rFonts w:hint="eastAsia" w:ascii="微软雅黑" w:hAnsi="微软雅黑" w:eastAsia="微软雅黑" w:cs="微软雅黑"/>
          <w:sz w:val="18"/>
          <w:szCs w:val="18"/>
        </w:rPr>
        <w:t>, and then set OUT1 to control the</w:t>
      </w:r>
      <w:r>
        <w:rPr>
          <w:rFonts w:hint="eastAsia" w:ascii="微软雅黑" w:hAnsi="微软雅黑" w:eastAsia="微软雅黑" w:cs="微软雅黑"/>
          <w:sz w:val="18"/>
          <w:szCs w:val="18"/>
          <w:lang w:val="en-US" w:eastAsia="zh-CN"/>
        </w:rPr>
        <w:t xml:space="preserve"> vehicles</w:t>
      </w:r>
      <w:r>
        <w:rPr>
          <w:rFonts w:hint="default"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oil and electricity</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And</w:t>
      </w:r>
      <w:r>
        <w:rPr>
          <w:rFonts w:hint="eastAsia" w:ascii="微软雅黑" w:hAnsi="微软雅黑" w:eastAsia="微软雅黑" w:cs="微软雅黑"/>
          <w:sz w:val="18"/>
          <w:szCs w:val="18"/>
        </w:rPr>
        <w:t xml:space="preserve"> use the 212 command to set the 53 event of OUT1. When the RFID card is swiped, the 0x53 event is generated and the RFID data is reported.</w:t>
      </w:r>
    </w:p>
    <w:p>
      <w:pPr>
        <w:pStyle w:val="2"/>
        <w:rPr>
          <w:rFonts w:hint="eastAsia" w:ascii="微软雅黑" w:hAnsi="微软雅黑" w:eastAsia="微软雅黑" w:cs="微软雅黑"/>
          <w:sz w:val="18"/>
          <w:szCs w:val="18"/>
        </w:rPr>
      </w:pPr>
    </w:p>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Data Format：</w:t>
      </w:r>
    </w:p>
    <w:p>
      <w:pPr>
        <w:rPr>
          <w:rFonts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&amp;&amp;&lt;pack-no&gt;&lt;pack-len&gt;,&lt;ID&gt;,&lt;cmd&gt;,</w:t>
      </w:r>
      <w:r>
        <w:rPr>
          <w:rFonts w:hint="eastAsia" w:ascii="微软雅黑" w:hAnsi="微软雅黑" w:eastAsia="微软雅黑" w:cs="微软雅黑"/>
          <w:bCs/>
          <w:kern w:val="0"/>
          <w:sz w:val="18"/>
          <w:szCs w:val="18"/>
          <w:highlight w:val="yellow"/>
        </w:rPr>
        <w:t>&lt;alm-code&gt;</w:t>
      </w:r>
      <w:r>
        <w:rPr>
          <w:rFonts w:hint="eastAsia" w:ascii="微软雅黑" w:hAnsi="微软雅黑" w:eastAsia="微软雅黑" w:cs="微软雅黑"/>
          <w:bCs/>
          <w:kern w:val="0"/>
          <w:sz w:val="18"/>
          <w:szCs w:val="18"/>
        </w:rPr>
        <w:t>,&lt;alm-data&gt;,&lt;date-time&gt;,&lt;fix_flag&gt;,&lt;latitude&gt;,&lt;longitude&gt;,&lt;sat-quantity&gt;,&lt;HDOP&gt;,&lt;speed&gt;,&lt;course&gt;,&lt;altitude&gt;,&lt;odometer&gt;,&lt;MCC|MNC|LAC|CI&gt;,&lt;CSQ-quanlity&gt;,&lt;system-sta&gt;,&lt;in-sta&gt;,&lt;out-sta&gt;,&lt;ext-V|bat-V|ad1-V|…|adn-V&gt;,&lt;pro-code&gt;,&lt;fule_liter&gt;,&lt;temp-sensor&gt;&lt;checksum&gt;\r\n</w:t>
      </w:r>
    </w:p>
    <w:p>
      <w:pPr>
        <w:rPr>
          <w:rFonts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Original data from tracker to server:</w:t>
      </w:r>
    </w:p>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26 26 51 31 34 39 2C 38 36 30 32 36 32 30 35 30 30 31 35 33 37 34 2C 30 30 30 2C </w:t>
      </w:r>
      <w:r>
        <w:rPr>
          <w:rFonts w:hint="eastAsia" w:ascii="微软雅黑" w:hAnsi="微软雅黑" w:eastAsia="微软雅黑" w:cs="微软雅黑"/>
          <w:bCs/>
          <w:kern w:val="0"/>
          <w:sz w:val="18"/>
          <w:szCs w:val="18"/>
          <w:highlight w:val="yellow"/>
        </w:rPr>
        <w:t>35 33</w:t>
      </w:r>
      <w:r>
        <w:rPr>
          <w:rFonts w:hint="eastAsia" w:ascii="微软雅黑" w:hAnsi="微软雅黑" w:eastAsia="微软雅黑" w:cs="微软雅黑"/>
          <w:kern w:val="0"/>
          <w:sz w:val="18"/>
          <w:szCs w:val="18"/>
        </w:rPr>
        <w:t xml:space="preserve"> 2C </w:t>
      </w:r>
      <w:r>
        <w:rPr>
          <w:rFonts w:hint="eastAsia" w:ascii="微软雅黑" w:hAnsi="微软雅黑" w:eastAsia="微软雅黑" w:cs="微软雅黑"/>
          <w:bCs/>
          <w:kern w:val="0"/>
          <w:sz w:val="18"/>
          <w:szCs w:val="18"/>
          <w:highlight w:val="green"/>
        </w:rPr>
        <w:t>30 31 33 39 32 38 31 31</w:t>
      </w:r>
      <w:r>
        <w:rPr>
          <w:rFonts w:hint="eastAsia" w:ascii="微软雅黑" w:hAnsi="微软雅黑" w:eastAsia="微软雅黑" w:cs="微软雅黑"/>
          <w:kern w:val="0"/>
          <w:sz w:val="18"/>
          <w:szCs w:val="18"/>
        </w:rPr>
        <w:t xml:space="preserve"> 2C 32 31 30 36 30 32 30 38 31 30 35 33 2C 41 2C 32 32 2E 36 37 37 36 36 31 2C 31 31 34 2E 30 34 36 32 37 31 2C 35 2C 32 2E 31 2C 30 2C 33 32 37 2C 31 30 30 2C 36 33 2C 34 36 30 7C 30 7C 32 34 39 46 7C 30 41 43 32 36 32 31 30 2C 33 31 2C 30 30 30 30 30 30 33 44 2C 30 32 2C 30 32 2C 30 34 41 32 7C 30 31 37 44 7C 30 30 30 30 7C 30 30 30 30 2C 31 2C 2C 31 45 0D 0A</w:t>
      </w:r>
    </w:p>
    <w:p>
      <w:pPr>
        <w:rPr>
          <w:rFonts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Convert the data from HEX to ASCII, we got following ASCII data:</w:t>
      </w:r>
    </w:p>
    <w:p>
      <w:pP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&amp;&amp;Q149,860262050015374,000,</w:t>
      </w:r>
      <w:r>
        <w:rPr>
          <w:rFonts w:hint="eastAsia" w:ascii="微软雅黑" w:hAnsi="微软雅黑" w:eastAsia="微软雅黑" w:cs="微软雅黑"/>
          <w:bCs/>
          <w:kern w:val="0"/>
          <w:sz w:val="18"/>
          <w:szCs w:val="18"/>
          <w:highlight w:val="yellow"/>
        </w:rPr>
        <w:t>53</w:t>
      </w:r>
      <w:r>
        <w:rPr>
          <w:rFonts w:hint="eastAsia" w:ascii="微软雅黑" w:hAnsi="微软雅黑" w:eastAsia="微软雅黑" w:cs="微软雅黑"/>
          <w:kern w:val="0"/>
          <w:sz w:val="18"/>
          <w:szCs w:val="18"/>
        </w:rPr>
        <w:t>,</w:t>
      </w:r>
      <w:r>
        <w:rPr>
          <w:rFonts w:hint="eastAsia" w:ascii="微软雅黑" w:hAnsi="微软雅黑" w:eastAsia="微软雅黑" w:cs="微软雅黑"/>
          <w:bCs/>
          <w:kern w:val="0"/>
          <w:sz w:val="18"/>
          <w:szCs w:val="18"/>
          <w:highlight w:val="green"/>
        </w:rPr>
        <w:t>01392811</w:t>
      </w:r>
      <w:r>
        <w:rPr>
          <w:rFonts w:hint="eastAsia" w:ascii="微软雅黑" w:hAnsi="微软雅黑" w:eastAsia="微软雅黑" w:cs="微软雅黑"/>
          <w:kern w:val="0"/>
          <w:sz w:val="18"/>
          <w:szCs w:val="18"/>
        </w:rPr>
        <w:t>,210602081053,A,22.677661,114.046271,5,2.1,0,327,100,63,460|0|249F|0AC26210,31,0000003D,02,02,04A2|017D|0000|0000,1,,1E</w:t>
      </w:r>
    </w:p>
    <w:p>
      <w:pPr>
        <w:rPr>
          <w:rFonts w:ascii="微软雅黑" w:hAnsi="微软雅黑" w:eastAsia="微软雅黑" w:cs="微软雅黑"/>
          <w:b/>
          <w:bCs/>
          <w:kern w:val="0"/>
          <w:sz w:val="18"/>
          <w:szCs w:val="18"/>
        </w:rPr>
      </w:pPr>
      <w:r>
        <w:rPr>
          <w:rFonts w:hint="eastAsia" w:ascii="微软雅黑" w:hAnsi="微软雅黑" w:eastAsia="微软雅黑" w:cs="微软雅黑"/>
          <w:b/>
          <w:bCs/>
          <w:kern w:val="0"/>
          <w:sz w:val="18"/>
          <w:szCs w:val="18"/>
        </w:rPr>
        <w:t>Ibutton=</w:t>
      </w:r>
      <w:r>
        <w:rPr>
          <w:rFonts w:hint="eastAsia" w:ascii="微软雅黑" w:hAnsi="微软雅黑" w:eastAsia="微软雅黑" w:cs="微软雅黑"/>
          <w:bCs/>
          <w:kern w:val="0"/>
          <w:sz w:val="18"/>
          <w:szCs w:val="18"/>
          <w:highlight w:val="green"/>
        </w:rPr>
        <w:t>01392811</w:t>
      </w:r>
    </w:p>
    <w:p>
      <w:pPr>
        <w:pStyle w:val="2"/>
        <w:rPr>
          <w:rFonts w:hint="default" w:ascii="微软雅黑" w:hAnsi="微软雅黑" w:eastAsia="微软雅黑" w:cs="微软雅黑"/>
          <w:b/>
          <w:sz w:val="16"/>
          <w:szCs w:val="16"/>
        </w:rPr>
      </w:pPr>
    </w:p>
    <w:p>
      <w:pPr>
        <w:pStyle w:val="2"/>
        <w:rPr>
          <w:rFonts w:hint="default" w:ascii="微软雅黑" w:hAnsi="微软雅黑" w:eastAsia="微软雅黑" w:cs="微软雅黑"/>
          <w:b/>
          <w:sz w:val="16"/>
          <w:szCs w:val="16"/>
        </w:rPr>
      </w:pPr>
    </w:p>
    <w:p>
      <w:pPr>
        <w:rPr>
          <w:rFonts w:hint="eastAsia" w:ascii="微软雅黑" w:hAnsi="微软雅黑" w:eastAsia="微软雅黑" w:cs="微软雅黑"/>
          <w:b/>
          <w:bCs/>
          <w:color w:val="0000FF"/>
          <w:kern w:val="0"/>
          <w:sz w:val="20"/>
          <w:szCs w:val="20"/>
        </w:rPr>
      </w:pPr>
      <w:r>
        <w:rPr>
          <w:rFonts w:hint="eastAsia" w:ascii="微软雅黑" w:hAnsi="微软雅黑" w:eastAsia="微软雅黑" w:cs="微软雅黑"/>
          <w:b/>
          <w:bCs/>
          <w:color w:val="0000FF"/>
          <w:kern w:val="0"/>
          <w:sz w:val="20"/>
          <w:szCs w:val="20"/>
        </w:rPr>
        <w:t>Example of VT200L GPRS Protocol Integration（DLT）</w:t>
      </w:r>
    </w:p>
    <w:p>
      <w:pPr>
        <w:rPr>
          <w:rFonts w:ascii="微软雅黑" w:hAnsi="微软雅黑" w:eastAsia="微软雅黑" w:cs="微软雅黑"/>
          <w:b/>
          <w:kern w:val="0"/>
          <w:sz w:val="18"/>
          <w:szCs w:val="18"/>
        </w:rPr>
      </w:pPr>
      <w:r>
        <w:rPr>
          <w:rFonts w:hint="eastAsia" w:ascii="微软雅黑" w:hAnsi="微软雅黑" w:eastAsia="微软雅黑" w:cs="微软雅黑"/>
          <w:sz w:val="18"/>
          <w:szCs w:val="18"/>
        </w:rPr>
        <w:t>The card swiping event of the DLT version needs to be generated when ACC is ON. When the magnetic card is swiped, the 0x53 event is generated and the magnetic card data is reported.</w:t>
      </w:r>
    </w:p>
    <w:p>
      <w:pPr>
        <w:rPr>
          <w:rFonts w:ascii="微软雅黑" w:hAnsi="微软雅黑" w:eastAsia="微软雅黑" w:cs="微软雅黑"/>
          <w:bCs/>
          <w:sz w:val="18"/>
          <w:szCs w:val="18"/>
        </w:rPr>
      </w:pPr>
      <w:r>
        <w:rPr>
          <w:rFonts w:hint="eastAsia" w:ascii="微软雅黑" w:hAnsi="微软雅黑" w:eastAsia="微软雅黑" w:cs="微软雅黑"/>
          <w:bCs/>
          <w:sz w:val="18"/>
          <w:szCs w:val="18"/>
        </w:rPr>
        <w:t>Data Format：</w:t>
      </w:r>
    </w:p>
    <w:p>
      <w:pPr>
        <w:rPr>
          <w:rFonts w:ascii="微软雅黑" w:hAnsi="微软雅黑" w:eastAsia="微软雅黑" w:cs="微软雅黑"/>
          <w:bCs/>
          <w:kern w:val="0"/>
          <w:sz w:val="18"/>
          <w:szCs w:val="18"/>
        </w:rPr>
      </w:pPr>
      <w:r>
        <w:rPr>
          <w:rFonts w:hint="eastAsia" w:ascii="微软雅黑" w:hAnsi="微软雅黑" w:eastAsia="微软雅黑" w:cs="微软雅黑"/>
          <w:bCs/>
          <w:kern w:val="0"/>
          <w:sz w:val="18"/>
          <w:szCs w:val="18"/>
        </w:rPr>
        <w:t>&amp;&amp;&lt;pack-no&gt;&lt;pack-len&gt;,&lt;ID&gt;,&lt;cmd&gt;,&lt;alm-code&gt;,&lt;alm-data&gt;,&lt;date-time&gt;,&lt;fix_flag&gt;,&lt;latitude&gt;,&lt;longitude&gt;,&lt;sat-quantity&gt;,&lt;HDOP&gt;,&lt;speed&gt;,&lt;course&gt;,&lt;altitude&gt;,&lt;odometer&gt;,&lt;MCC|MNC|LAC|CI&gt;,&lt;CSQ-quanlity&gt;,&lt;system-sta&gt;,&lt;in-sta&gt;,&lt;out-sta&gt;,&lt;ext-V|bat-V|ad1-V|…|adn-V&gt;,&lt;pro-code&gt;,&lt;fule_liter&gt;,&lt;temp-sensor&gt;&lt;checksum&gt;\r\n</w:t>
      </w:r>
    </w:p>
    <w:p>
      <w:pPr>
        <w:rPr>
          <w:rFonts w:ascii="微软雅黑" w:hAnsi="微软雅黑" w:eastAsia="微软雅黑" w:cs="微软雅黑"/>
          <w:sz w:val="18"/>
          <w:szCs w:val="18"/>
        </w:rPr>
      </w:pPr>
      <w:r>
        <w:rPr>
          <w:rFonts w:hint="eastAsia" w:ascii="微软雅黑" w:hAnsi="微软雅黑" w:eastAsia="微软雅黑" w:cs="微软雅黑"/>
          <w:sz w:val="18"/>
          <w:szCs w:val="18"/>
        </w:rPr>
        <w:t>Note: Magnetic card data only exists in the data of 53 events, other events do not contain magnetic card data.</w:t>
      </w:r>
    </w:p>
    <w:p>
      <w:pPr>
        <w:rPr>
          <w:rFonts w:hint="eastAsia" w:ascii="微软雅黑" w:hAnsi="微软雅黑" w:eastAsia="微软雅黑" w:cs="微软雅黑"/>
          <w:b/>
          <w:bCs/>
          <w:color w:val="0000FF"/>
          <w:kern w:val="0"/>
          <w:sz w:val="20"/>
          <w:szCs w:val="20"/>
          <w:lang w:val="en-US" w:eastAsia="zh-CN"/>
        </w:rPr>
      </w:pPr>
      <w:r>
        <w:rPr>
          <w:rFonts w:hint="eastAsia" w:ascii="微软雅黑" w:hAnsi="微软雅黑" w:eastAsia="微软雅黑" w:cs="微软雅黑"/>
          <w:b/>
          <w:bCs/>
          <w:color w:val="0000FF"/>
          <w:kern w:val="0"/>
          <w:sz w:val="20"/>
          <w:szCs w:val="20"/>
          <w:lang w:val="en-US" w:eastAsia="zh-CN"/>
        </w:rPr>
        <w:t>53 event data example:</w:t>
      </w:r>
    </w:p>
    <w:p>
      <w:pPr>
        <w:rPr>
          <w:rFonts w:ascii="微软雅黑" w:hAnsi="微软雅黑" w:eastAsia="微软雅黑" w:cs="微软雅黑"/>
          <w:sz w:val="18"/>
          <w:szCs w:val="18"/>
        </w:rPr>
      </w:pPr>
      <w:r>
        <w:rPr>
          <w:rFonts w:hint="eastAsia" w:ascii="微软雅黑" w:hAnsi="微软雅黑" w:eastAsia="微软雅黑" w:cs="微软雅黑"/>
          <w:sz w:val="18"/>
          <w:szCs w:val="18"/>
        </w:rPr>
        <w:t>&amp;&amp;F164,860262050009146,000,</w:t>
      </w:r>
      <w:r>
        <w:rPr>
          <w:rFonts w:hint="eastAsia" w:ascii="微软雅黑" w:hAnsi="微软雅黑" w:eastAsia="微软雅黑" w:cs="微软雅黑"/>
          <w:color w:val="FF0000"/>
          <w:sz w:val="18"/>
          <w:szCs w:val="18"/>
          <w:highlight w:val="yellow"/>
        </w:rPr>
        <w:t>53</w:t>
      </w:r>
      <w:r>
        <w:rPr>
          <w:rFonts w:hint="eastAsia" w:ascii="微软雅黑" w:hAnsi="微软雅黑" w:eastAsia="微软雅黑" w:cs="微软雅黑"/>
          <w:sz w:val="18"/>
          <w:szCs w:val="18"/>
        </w:rPr>
        <w:t>,</w:t>
      </w:r>
      <w:r>
        <w:rPr>
          <w:rFonts w:hint="eastAsia" w:ascii="微软雅黑" w:hAnsi="微软雅黑" w:eastAsia="微软雅黑" w:cs="微软雅黑"/>
          <w:color w:val="00B0F0"/>
          <w:sz w:val="18"/>
          <w:szCs w:val="18"/>
          <w:highlight w:val="green"/>
        </w:rPr>
        <w:t>21  1  9999958  00100  ?</w:t>
      </w:r>
      <w:r>
        <w:rPr>
          <w:rFonts w:hint="eastAsia" w:ascii="微软雅黑" w:hAnsi="微软雅黑" w:eastAsia="微软雅黑" w:cs="微软雅黑"/>
          <w:sz w:val="18"/>
          <w:szCs w:val="18"/>
        </w:rPr>
        <w:t>,210325083017,A,22.678540,114.046106,16,1.1,0,0,72,374,460|0|249F|0099C257,28,000000BD,02,00,04CA|01A1|0000|0000,1,,B4</w:t>
      </w:r>
    </w:p>
    <w:p>
      <w:pPr>
        <w:rPr>
          <w:rFonts w:ascii="微软雅黑" w:hAnsi="微软雅黑" w:eastAsia="微软雅黑" w:cs="微软雅黑"/>
          <w:bCs/>
          <w:sz w:val="18"/>
          <w:szCs w:val="18"/>
        </w:rPr>
      </w:pPr>
      <w:r>
        <w:rPr>
          <w:rFonts w:hint="eastAsia" w:ascii="微软雅黑" w:hAnsi="微软雅黑" w:eastAsia="微软雅黑" w:cs="微软雅黑"/>
          <w:bCs/>
          <w:sz w:val="18"/>
          <w:szCs w:val="18"/>
        </w:rPr>
        <w:t xml:space="preserve">Original data from tracker </w:t>
      </w:r>
      <w:r>
        <w:rPr>
          <w:rFonts w:hint="eastAsia" w:ascii="微软雅黑" w:hAnsi="微软雅黑" w:eastAsia="微软雅黑" w:cs="微软雅黑"/>
          <w:bCs/>
          <w:kern w:val="0"/>
          <w:sz w:val="18"/>
          <w:szCs w:val="18"/>
        </w:rPr>
        <w:t>to server</w:t>
      </w:r>
      <w:r>
        <w:rPr>
          <w:rFonts w:hint="eastAsia" w:ascii="微软雅黑" w:hAnsi="微软雅黑" w:eastAsia="微软雅黑" w:cs="微软雅黑"/>
          <w:bCs/>
          <w:sz w:val="18"/>
          <w:szCs w:val="18"/>
        </w:rPr>
        <w:t>:</w:t>
      </w:r>
    </w:p>
    <w:p>
      <w:pPr>
        <w:rPr>
          <w:rFonts w:ascii="微软雅黑" w:hAnsi="微软雅黑" w:eastAsia="微软雅黑" w:cs="微软雅黑"/>
          <w:bCs/>
          <w:kern w:val="0"/>
          <w:sz w:val="18"/>
          <w:szCs w:val="18"/>
        </w:rPr>
      </w:pPr>
      <w:r>
        <w:rPr>
          <w:rFonts w:hint="eastAsia" w:ascii="微软雅黑" w:hAnsi="微软雅黑" w:eastAsia="微软雅黑" w:cs="微软雅黑"/>
          <w:bCs/>
          <w:sz w:val="18"/>
          <w:szCs w:val="18"/>
        </w:rPr>
        <w:t xml:space="preserve">26 26 46 31 36 34 2C 38 36 30 32 36 32 30 35 30 30 30 39 31 34 36 2C 30 30 30 2C </w:t>
      </w:r>
      <w:r>
        <w:rPr>
          <w:rFonts w:hint="eastAsia" w:ascii="微软雅黑" w:hAnsi="微软雅黑" w:eastAsia="微软雅黑" w:cs="微软雅黑"/>
          <w:bCs/>
          <w:sz w:val="18"/>
          <w:szCs w:val="18"/>
          <w:highlight w:val="yellow"/>
        </w:rPr>
        <w:t>35 33</w:t>
      </w:r>
      <w:r>
        <w:rPr>
          <w:rFonts w:hint="eastAsia" w:ascii="微软雅黑" w:hAnsi="微软雅黑" w:eastAsia="微软雅黑" w:cs="微软雅黑"/>
          <w:bCs/>
          <w:sz w:val="18"/>
          <w:szCs w:val="18"/>
        </w:rPr>
        <w:t xml:space="preserve"> 2C </w:t>
      </w:r>
      <w:r>
        <w:rPr>
          <w:rFonts w:hint="eastAsia" w:ascii="微软雅黑" w:hAnsi="微软雅黑" w:eastAsia="微软雅黑" w:cs="微软雅黑"/>
          <w:bCs/>
          <w:sz w:val="18"/>
          <w:szCs w:val="18"/>
          <w:highlight w:val="green"/>
        </w:rPr>
        <w:t>32 31 20 20 31 20 20 39 39 39 39 39 35 38 20 20 30 30 31 30 30 20 20 3F</w:t>
      </w:r>
      <w:r>
        <w:rPr>
          <w:rFonts w:hint="eastAsia" w:ascii="微软雅黑" w:hAnsi="微软雅黑" w:eastAsia="微软雅黑" w:cs="微软雅黑"/>
          <w:bCs/>
          <w:sz w:val="18"/>
          <w:szCs w:val="18"/>
        </w:rPr>
        <w:t xml:space="preserve"> 2C 32 31 30 33 32 35 30 38 33 30 31 37 2C 41 2C 32 32 2E 36 37 38 35 34 30 2C 31 31 34 2E 30 34 36 31 30 36 2C 31 36 2C 31 2E 31 2C 30 2C 30 2C 37 32 2C 33 37 34 2C 34 36 30 7C 30 7C 32 34 39 46 7C 30 30 39 39 43 32 35 37 2C 32 38 2C 30 30 30 30 30 30 42 44 2C 30 32 2C 30 30 2C 30 34 43 41 7C 30 31 41 31 7C 30 30 30 30 7C 30 30 30 30 2C 31 2C 2C 42 34 0D 0A</w:t>
      </w:r>
    </w:p>
    <w:p>
      <w:pPr>
        <w:rPr>
          <w:rFonts w:ascii="微软雅黑" w:hAnsi="微软雅黑" w:eastAsia="微软雅黑" w:cs="微软雅黑"/>
          <w:color w:val="00B0F0"/>
          <w:sz w:val="18"/>
          <w:szCs w:val="18"/>
          <w:highlight w:val="green"/>
        </w:rPr>
      </w:pPr>
      <w:r>
        <w:rPr>
          <w:rFonts w:hint="eastAsia" w:ascii="微软雅黑" w:hAnsi="微软雅黑" w:eastAsia="微软雅黑" w:cs="微软雅黑"/>
          <w:bCs/>
          <w:kern w:val="0"/>
          <w:sz w:val="18"/>
          <w:szCs w:val="18"/>
        </w:rPr>
        <w:t xml:space="preserve">Track#3= </w:t>
      </w:r>
      <w:r>
        <w:rPr>
          <w:rFonts w:hint="eastAsia" w:ascii="微软雅黑" w:hAnsi="微软雅黑" w:eastAsia="微软雅黑" w:cs="微软雅黑"/>
          <w:color w:val="00B0F0"/>
          <w:sz w:val="18"/>
          <w:szCs w:val="18"/>
          <w:highlight w:val="green"/>
        </w:rPr>
        <w:t xml:space="preserve">21  1  9999958  00100  ? </w:t>
      </w:r>
    </w:p>
    <w:p>
      <w:pPr>
        <w:pStyle w:val="2"/>
      </w:pPr>
      <w:r>
        <w:rPr>
          <w:rFonts w:hint="eastAsia"/>
        </w:rPr>
        <w:t>&lt;driver's license type&gt;&lt;gender&gt;&lt;driver's license number&gt;&lt;driver's license location&gt;? "</w:t>
      </w:r>
    </w:p>
    <w:p>
      <w:pPr>
        <w:rPr>
          <w:rFonts w:ascii="微软雅黑" w:hAnsi="微软雅黑" w:eastAsia="微软雅黑" w:cs="微软雅黑"/>
          <w:kern w:val="0"/>
          <w:sz w:val="16"/>
          <w:szCs w:val="16"/>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icrosoft YaHei Western">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Impact">
    <w:panose1 w:val="020B0806030902050204"/>
    <w:charset w:val="00"/>
    <w:family w:val="auto"/>
    <w:pitch w:val="default"/>
    <w:sig w:usb0="00000287" w:usb1="00000000" w:usb2="00000000" w:usb3="00000000" w:csb0="2000009F" w:csb1="DFD70000"/>
  </w:font>
  <w:font w:name="Arial Black">
    <w:panose1 w:val="020B0A04020102020204"/>
    <w:charset w:val="00"/>
    <w:family w:val="auto"/>
    <w:pitch w:val="default"/>
    <w:sig w:usb0="A00002AF" w:usb1="400078FB" w:usb2="00000000" w:usb3="00000000" w:csb0="6000009F" w:csb1="DFD70000"/>
  </w:font>
  <w:font w:name="Verdana">
    <w:panose1 w:val="020B0604030504040204"/>
    <w:charset w:val="00"/>
    <w:family w:val="auto"/>
    <w:pitch w:val="default"/>
    <w:sig w:usb0="A00006FF" w:usb1="4000205B" w:usb2="00000010" w:usb3="00000000" w:csb0="2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None" w15:userId="123"/>
  </w15:person>
  <w15:person w15:author="星泰蓝">
    <w15:presenceInfo w15:providerId="WPS Office" w15:userId="7138548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07"/>
    <w:rsid w:val="00051158"/>
    <w:rsid w:val="000B2607"/>
    <w:rsid w:val="000D3949"/>
    <w:rsid w:val="000F10E8"/>
    <w:rsid w:val="001607CB"/>
    <w:rsid w:val="001F3393"/>
    <w:rsid w:val="002449C9"/>
    <w:rsid w:val="00261331"/>
    <w:rsid w:val="00266372"/>
    <w:rsid w:val="002D66AF"/>
    <w:rsid w:val="002F41FE"/>
    <w:rsid w:val="00380A5A"/>
    <w:rsid w:val="003A2058"/>
    <w:rsid w:val="003B296D"/>
    <w:rsid w:val="003D3DBE"/>
    <w:rsid w:val="003E1AAF"/>
    <w:rsid w:val="004A1C28"/>
    <w:rsid w:val="004B7738"/>
    <w:rsid w:val="005B63E0"/>
    <w:rsid w:val="006313B0"/>
    <w:rsid w:val="00642A8C"/>
    <w:rsid w:val="006761A4"/>
    <w:rsid w:val="007E4AAD"/>
    <w:rsid w:val="007F0CE0"/>
    <w:rsid w:val="008E530C"/>
    <w:rsid w:val="00997A11"/>
    <w:rsid w:val="00D1118C"/>
    <w:rsid w:val="00D11865"/>
    <w:rsid w:val="00D42A78"/>
    <w:rsid w:val="00D4382C"/>
    <w:rsid w:val="00D640E7"/>
    <w:rsid w:val="00DA6F35"/>
    <w:rsid w:val="00E06F39"/>
    <w:rsid w:val="00E201FC"/>
    <w:rsid w:val="00EB126E"/>
    <w:rsid w:val="00ED62C2"/>
    <w:rsid w:val="00F93F46"/>
    <w:rsid w:val="0128588C"/>
    <w:rsid w:val="017F0064"/>
    <w:rsid w:val="02766C91"/>
    <w:rsid w:val="02CB3454"/>
    <w:rsid w:val="02FF4768"/>
    <w:rsid w:val="035F5E89"/>
    <w:rsid w:val="03C31F87"/>
    <w:rsid w:val="03F94E70"/>
    <w:rsid w:val="042C20C5"/>
    <w:rsid w:val="04A77B13"/>
    <w:rsid w:val="04BF183B"/>
    <w:rsid w:val="059B152C"/>
    <w:rsid w:val="05F20E3B"/>
    <w:rsid w:val="06DD46AE"/>
    <w:rsid w:val="077132F3"/>
    <w:rsid w:val="07D2499F"/>
    <w:rsid w:val="07DE76BE"/>
    <w:rsid w:val="07FA0B26"/>
    <w:rsid w:val="07FF0974"/>
    <w:rsid w:val="084E249D"/>
    <w:rsid w:val="08F01844"/>
    <w:rsid w:val="09113A17"/>
    <w:rsid w:val="09306BA0"/>
    <w:rsid w:val="093755B2"/>
    <w:rsid w:val="09606759"/>
    <w:rsid w:val="09F356F7"/>
    <w:rsid w:val="0A2B04F1"/>
    <w:rsid w:val="0AB52A05"/>
    <w:rsid w:val="0B0415C6"/>
    <w:rsid w:val="0B174DFD"/>
    <w:rsid w:val="0B7E6400"/>
    <w:rsid w:val="0BF570C1"/>
    <w:rsid w:val="0C616B63"/>
    <w:rsid w:val="0C6B3820"/>
    <w:rsid w:val="0C6C713C"/>
    <w:rsid w:val="0CB6259F"/>
    <w:rsid w:val="0CD55404"/>
    <w:rsid w:val="0CE92585"/>
    <w:rsid w:val="0D134352"/>
    <w:rsid w:val="0D22612A"/>
    <w:rsid w:val="0D890D7A"/>
    <w:rsid w:val="0E4C30DE"/>
    <w:rsid w:val="0F464836"/>
    <w:rsid w:val="0F57618A"/>
    <w:rsid w:val="0FA841E2"/>
    <w:rsid w:val="102D7BD8"/>
    <w:rsid w:val="10485014"/>
    <w:rsid w:val="10FF3748"/>
    <w:rsid w:val="11E229C0"/>
    <w:rsid w:val="12610219"/>
    <w:rsid w:val="131C5E9A"/>
    <w:rsid w:val="13424899"/>
    <w:rsid w:val="13555E71"/>
    <w:rsid w:val="140A4507"/>
    <w:rsid w:val="1438194C"/>
    <w:rsid w:val="143C7210"/>
    <w:rsid w:val="14DA7B01"/>
    <w:rsid w:val="15327A0A"/>
    <w:rsid w:val="1548524B"/>
    <w:rsid w:val="156C5AB3"/>
    <w:rsid w:val="1570603E"/>
    <w:rsid w:val="15E84C4B"/>
    <w:rsid w:val="163D275B"/>
    <w:rsid w:val="163F4134"/>
    <w:rsid w:val="16A5525B"/>
    <w:rsid w:val="17471446"/>
    <w:rsid w:val="174B41E8"/>
    <w:rsid w:val="17C02B47"/>
    <w:rsid w:val="17C17A09"/>
    <w:rsid w:val="18076EC9"/>
    <w:rsid w:val="183E07B3"/>
    <w:rsid w:val="18467D79"/>
    <w:rsid w:val="18580FC5"/>
    <w:rsid w:val="187008B2"/>
    <w:rsid w:val="18E5638A"/>
    <w:rsid w:val="190A4BAB"/>
    <w:rsid w:val="1942039C"/>
    <w:rsid w:val="199875B9"/>
    <w:rsid w:val="19F70C1D"/>
    <w:rsid w:val="1A802035"/>
    <w:rsid w:val="1ACE3E92"/>
    <w:rsid w:val="1C196F21"/>
    <w:rsid w:val="1CDF53CD"/>
    <w:rsid w:val="1D91275A"/>
    <w:rsid w:val="1EBC7FA2"/>
    <w:rsid w:val="1F752E00"/>
    <w:rsid w:val="1FDC6D24"/>
    <w:rsid w:val="215F20AC"/>
    <w:rsid w:val="219643BF"/>
    <w:rsid w:val="22673819"/>
    <w:rsid w:val="230715B5"/>
    <w:rsid w:val="23510910"/>
    <w:rsid w:val="236A3D48"/>
    <w:rsid w:val="237E4ED3"/>
    <w:rsid w:val="24286876"/>
    <w:rsid w:val="24DC783E"/>
    <w:rsid w:val="24EB7126"/>
    <w:rsid w:val="25490A1A"/>
    <w:rsid w:val="25787E91"/>
    <w:rsid w:val="258F1959"/>
    <w:rsid w:val="25DE3602"/>
    <w:rsid w:val="26196137"/>
    <w:rsid w:val="26A01F21"/>
    <w:rsid w:val="26E56D7E"/>
    <w:rsid w:val="26E946D6"/>
    <w:rsid w:val="2729513C"/>
    <w:rsid w:val="27332137"/>
    <w:rsid w:val="27407863"/>
    <w:rsid w:val="276E419E"/>
    <w:rsid w:val="279F5245"/>
    <w:rsid w:val="27F04A42"/>
    <w:rsid w:val="27FA23F9"/>
    <w:rsid w:val="29332DA6"/>
    <w:rsid w:val="294C1852"/>
    <w:rsid w:val="29561B28"/>
    <w:rsid w:val="296F05E2"/>
    <w:rsid w:val="298079BD"/>
    <w:rsid w:val="29D23E64"/>
    <w:rsid w:val="2A534E26"/>
    <w:rsid w:val="2A55562B"/>
    <w:rsid w:val="2A976F38"/>
    <w:rsid w:val="2AAD50C2"/>
    <w:rsid w:val="2B6D3ED2"/>
    <w:rsid w:val="2C2F7122"/>
    <w:rsid w:val="2CBE766D"/>
    <w:rsid w:val="2CC075A1"/>
    <w:rsid w:val="2D212643"/>
    <w:rsid w:val="2D9F4A9F"/>
    <w:rsid w:val="2E1A1B59"/>
    <w:rsid w:val="2E503002"/>
    <w:rsid w:val="2EB7387F"/>
    <w:rsid w:val="2EBB1965"/>
    <w:rsid w:val="2ED0162E"/>
    <w:rsid w:val="2FF61506"/>
    <w:rsid w:val="31016A42"/>
    <w:rsid w:val="31673E36"/>
    <w:rsid w:val="316F30DC"/>
    <w:rsid w:val="318C1292"/>
    <w:rsid w:val="31CE5B6C"/>
    <w:rsid w:val="321139FD"/>
    <w:rsid w:val="3240341E"/>
    <w:rsid w:val="326F6BF5"/>
    <w:rsid w:val="332862D1"/>
    <w:rsid w:val="336E7C26"/>
    <w:rsid w:val="33791DCE"/>
    <w:rsid w:val="358A41DA"/>
    <w:rsid w:val="3669704E"/>
    <w:rsid w:val="36F21258"/>
    <w:rsid w:val="36F24F96"/>
    <w:rsid w:val="37105781"/>
    <w:rsid w:val="374F3162"/>
    <w:rsid w:val="3768065E"/>
    <w:rsid w:val="37A65931"/>
    <w:rsid w:val="37AB375E"/>
    <w:rsid w:val="384601F4"/>
    <w:rsid w:val="3867524B"/>
    <w:rsid w:val="38877F05"/>
    <w:rsid w:val="38FF231D"/>
    <w:rsid w:val="396D66DE"/>
    <w:rsid w:val="39E748D8"/>
    <w:rsid w:val="3A4B7B55"/>
    <w:rsid w:val="3ABF32BE"/>
    <w:rsid w:val="3B890AAF"/>
    <w:rsid w:val="3BA85E75"/>
    <w:rsid w:val="3C336CB0"/>
    <w:rsid w:val="3C664BE4"/>
    <w:rsid w:val="3C9C4A7F"/>
    <w:rsid w:val="3CE143BC"/>
    <w:rsid w:val="3D4E63D9"/>
    <w:rsid w:val="3DFA585D"/>
    <w:rsid w:val="3F015B76"/>
    <w:rsid w:val="3F500F16"/>
    <w:rsid w:val="3F6D7C95"/>
    <w:rsid w:val="4011317A"/>
    <w:rsid w:val="40B92413"/>
    <w:rsid w:val="41055D9D"/>
    <w:rsid w:val="41813CC4"/>
    <w:rsid w:val="41AC409F"/>
    <w:rsid w:val="41CF4A6B"/>
    <w:rsid w:val="41EF1B01"/>
    <w:rsid w:val="41FB3579"/>
    <w:rsid w:val="433D419F"/>
    <w:rsid w:val="43D10071"/>
    <w:rsid w:val="440A7247"/>
    <w:rsid w:val="442E425D"/>
    <w:rsid w:val="45123F17"/>
    <w:rsid w:val="45880959"/>
    <w:rsid w:val="45A17F3D"/>
    <w:rsid w:val="460F40A7"/>
    <w:rsid w:val="467D0708"/>
    <w:rsid w:val="467F50E0"/>
    <w:rsid w:val="46E5455A"/>
    <w:rsid w:val="474229F8"/>
    <w:rsid w:val="476458C6"/>
    <w:rsid w:val="477B0606"/>
    <w:rsid w:val="478945D8"/>
    <w:rsid w:val="48090F6E"/>
    <w:rsid w:val="491C5F74"/>
    <w:rsid w:val="49B97E37"/>
    <w:rsid w:val="4A2000D4"/>
    <w:rsid w:val="4A5B4D72"/>
    <w:rsid w:val="4A8C4113"/>
    <w:rsid w:val="4A9B7340"/>
    <w:rsid w:val="4C230AD1"/>
    <w:rsid w:val="4CB14566"/>
    <w:rsid w:val="4CB56301"/>
    <w:rsid w:val="4D0F17C6"/>
    <w:rsid w:val="4D694F04"/>
    <w:rsid w:val="4D9424C4"/>
    <w:rsid w:val="4DC26F49"/>
    <w:rsid w:val="4DF820C6"/>
    <w:rsid w:val="4F616C33"/>
    <w:rsid w:val="4F7F0367"/>
    <w:rsid w:val="4FB24EF4"/>
    <w:rsid w:val="50A23971"/>
    <w:rsid w:val="5152282F"/>
    <w:rsid w:val="51D0479F"/>
    <w:rsid w:val="51DC7F7D"/>
    <w:rsid w:val="52E33AB6"/>
    <w:rsid w:val="540F01C9"/>
    <w:rsid w:val="561D6FFB"/>
    <w:rsid w:val="56872039"/>
    <w:rsid w:val="56EE5284"/>
    <w:rsid w:val="57477C50"/>
    <w:rsid w:val="57AA5483"/>
    <w:rsid w:val="58100830"/>
    <w:rsid w:val="588B4506"/>
    <w:rsid w:val="58BB4D77"/>
    <w:rsid w:val="58CD5775"/>
    <w:rsid w:val="58D10DF9"/>
    <w:rsid w:val="5A537D3B"/>
    <w:rsid w:val="5B4E3B74"/>
    <w:rsid w:val="5B7627AE"/>
    <w:rsid w:val="5B8E54B7"/>
    <w:rsid w:val="5B9C165C"/>
    <w:rsid w:val="5C6F3C82"/>
    <w:rsid w:val="5C7472EA"/>
    <w:rsid w:val="5CDF11B3"/>
    <w:rsid w:val="5D027F93"/>
    <w:rsid w:val="5D9E1BC4"/>
    <w:rsid w:val="5E274ED0"/>
    <w:rsid w:val="5E550277"/>
    <w:rsid w:val="5F303BAE"/>
    <w:rsid w:val="5F7D1445"/>
    <w:rsid w:val="5FD251DB"/>
    <w:rsid w:val="5FF07837"/>
    <w:rsid w:val="61282687"/>
    <w:rsid w:val="61665D90"/>
    <w:rsid w:val="623B083D"/>
    <w:rsid w:val="628452F6"/>
    <w:rsid w:val="6321496D"/>
    <w:rsid w:val="635C341B"/>
    <w:rsid w:val="63607565"/>
    <w:rsid w:val="64F605CB"/>
    <w:rsid w:val="6558041B"/>
    <w:rsid w:val="6567786C"/>
    <w:rsid w:val="657D0A49"/>
    <w:rsid w:val="65FA380D"/>
    <w:rsid w:val="66196F80"/>
    <w:rsid w:val="66B80636"/>
    <w:rsid w:val="66E43714"/>
    <w:rsid w:val="66F30D8F"/>
    <w:rsid w:val="67084D85"/>
    <w:rsid w:val="67482C9B"/>
    <w:rsid w:val="676B1172"/>
    <w:rsid w:val="678E4D44"/>
    <w:rsid w:val="67BF309F"/>
    <w:rsid w:val="682E250B"/>
    <w:rsid w:val="688B52E5"/>
    <w:rsid w:val="68FE4F98"/>
    <w:rsid w:val="69561C7C"/>
    <w:rsid w:val="69FA3B35"/>
    <w:rsid w:val="6A5671B9"/>
    <w:rsid w:val="6A9320DD"/>
    <w:rsid w:val="6AAD0C6D"/>
    <w:rsid w:val="6AEA4DF8"/>
    <w:rsid w:val="6AF12EB2"/>
    <w:rsid w:val="6B8F6E92"/>
    <w:rsid w:val="6B910EA0"/>
    <w:rsid w:val="6BB506F5"/>
    <w:rsid w:val="6BFE0A55"/>
    <w:rsid w:val="6C1C3317"/>
    <w:rsid w:val="6C634A12"/>
    <w:rsid w:val="6C8844BB"/>
    <w:rsid w:val="6C99622F"/>
    <w:rsid w:val="6CC24B8A"/>
    <w:rsid w:val="6D3A6E2B"/>
    <w:rsid w:val="6D3C5720"/>
    <w:rsid w:val="6DDB6EB3"/>
    <w:rsid w:val="700656C1"/>
    <w:rsid w:val="700A0F7E"/>
    <w:rsid w:val="701B4131"/>
    <w:rsid w:val="705C35C1"/>
    <w:rsid w:val="709A01FE"/>
    <w:rsid w:val="70A1235D"/>
    <w:rsid w:val="715348FF"/>
    <w:rsid w:val="717932E2"/>
    <w:rsid w:val="7210198F"/>
    <w:rsid w:val="723674A4"/>
    <w:rsid w:val="73786846"/>
    <w:rsid w:val="73DA1483"/>
    <w:rsid w:val="7409337F"/>
    <w:rsid w:val="747970CC"/>
    <w:rsid w:val="74A975F0"/>
    <w:rsid w:val="74F93A61"/>
    <w:rsid w:val="75F532D6"/>
    <w:rsid w:val="765D0B93"/>
    <w:rsid w:val="76F11CB8"/>
    <w:rsid w:val="77043A06"/>
    <w:rsid w:val="771F5942"/>
    <w:rsid w:val="772C7B85"/>
    <w:rsid w:val="77337FE4"/>
    <w:rsid w:val="778B6580"/>
    <w:rsid w:val="77D45174"/>
    <w:rsid w:val="77EF3F8C"/>
    <w:rsid w:val="7A3C74EE"/>
    <w:rsid w:val="7A4B7552"/>
    <w:rsid w:val="7A504916"/>
    <w:rsid w:val="7A584226"/>
    <w:rsid w:val="7A6361C4"/>
    <w:rsid w:val="7A760492"/>
    <w:rsid w:val="7A9120D5"/>
    <w:rsid w:val="7AAA7C26"/>
    <w:rsid w:val="7B1C4B9B"/>
    <w:rsid w:val="7B4657FB"/>
    <w:rsid w:val="7CE32732"/>
    <w:rsid w:val="7D393622"/>
    <w:rsid w:val="7DB60414"/>
    <w:rsid w:val="7E180314"/>
    <w:rsid w:val="7F225532"/>
    <w:rsid w:val="7F79461D"/>
    <w:rsid w:val="7FAA6D86"/>
    <w:rsid w:val="7FC51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hint="eastAsia" w:ascii="Cambria" w:hAnsi="Cambria"/>
      <w:b/>
      <w:sz w:val="32"/>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paragraph" w:styleId="4">
    <w:name w:val="Balloon Text"/>
    <w:basedOn w:val="1"/>
    <w:link w:val="10"/>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semiHidden/>
    <w:qFormat/>
    <w:uiPriority w:val="99"/>
    <w:rPr>
      <w:rFonts w:ascii="Calibri" w:hAnsi="Calibri" w:eastAsia="宋体" w:cs="Times New Roman"/>
      <w:sz w:val="18"/>
      <w:szCs w:val="18"/>
    </w:rPr>
  </w:style>
  <w:style w:type="character" w:customStyle="1" w:styleId="10">
    <w:name w:val="批注框文本 Char"/>
    <w:basedOn w:val="7"/>
    <w:link w:val="4"/>
    <w:semiHidden/>
    <w:qFormat/>
    <w:uiPriority w:val="99"/>
    <w:rPr>
      <w:rFonts w:ascii="Calibri" w:hAnsi="Calibri" w:eastAsia="宋体" w:cs="Times New Roman"/>
      <w:sz w:val="18"/>
      <w:szCs w:val="18"/>
    </w:rPr>
  </w:style>
  <w:style w:type="character" w:customStyle="1" w:styleId="11">
    <w:name w:val="页脚 Char"/>
    <w:basedOn w:val="7"/>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1384</Words>
  <Characters>7890</Characters>
  <Lines>65</Lines>
  <Paragraphs>18</Paragraphs>
  <TotalTime>5</TotalTime>
  <ScaleCrop>false</ScaleCrop>
  <LinksUpToDate>false</LinksUpToDate>
  <CharactersWithSpaces>9256</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2016-07-14T14:43:00Z</dcterms:created>
  <dc:creator>Tinkpa</dc:creator>
  <cp:lastModifiedBy>TERESA</cp:lastModifiedBy>
  <dcterms:modified xsi:type="dcterms:W3CDTF">2021-06-15T16:56:52Z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335C13A8B5CB451A887C0465D64AC3AC</vt:lpwstr>
  </property>
</Properties>
</file>